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bookmarkStart w:id="0" w:name="_GoBack"/>
      <w:bookmarkEnd w:id="0"/>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EE3FF5">
        <w:rPr>
          <w:b/>
          <w:bCs/>
          <w:sz w:val="48"/>
          <w:szCs w:val="48"/>
        </w:rPr>
        <w:t>7</w:t>
      </w:r>
      <w:del w:id="1" w:author="Nakamura, John" w:date="2017-03-15T08:01:00Z">
        <w:r w:rsidR="000D2039" w:rsidDel="007C01BD">
          <w:rPr>
            <w:b/>
            <w:bCs/>
            <w:sz w:val="48"/>
            <w:szCs w:val="48"/>
          </w:rPr>
          <w:delText>4</w:delText>
        </w:r>
      </w:del>
      <w:ins w:id="2" w:author="Nakamura, John" w:date="2017-03-15T08:01:00Z">
        <w:r w:rsidR="007C01BD">
          <w:rPr>
            <w:b/>
            <w:bCs/>
            <w:sz w:val="48"/>
            <w:szCs w:val="48"/>
          </w:rPr>
          <w:t>5</w:t>
        </w:r>
      </w:ins>
      <w:r>
        <w:rPr>
          <w:b/>
          <w:bCs/>
          <w:sz w:val="48"/>
          <w:szCs w:val="48"/>
        </w:rPr>
        <w:br/>
        <w:t xml:space="preserve">to be used for </w:t>
      </w:r>
      <w:del w:id="3" w:author="Nakamura, John" w:date="2017-03-15T08:01:00Z">
        <w:r w:rsidR="000D2039" w:rsidDel="007C01BD">
          <w:rPr>
            <w:b/>
            <w:bCs/>
            <w:sz w:val="48"/>
            <w:szCs w:val="48"/>
          </w:rPr>
          <w:delText xml:space="preserve">March </w:delText>
        </w:r>
      </w:del>
      <w:ins w:id="4" w:author="Nakamura, John" w:date="2017-03-15T08:01:00Z">
        <w:r w:rsidR="007C01BD">
          <w:rPr>
            <w:b/>
            <w:bCs/>
            <w:sz w:val="48"/>
            <w:szCs w:val="48"/>
          </w:rPr>
          <w:t xml:space="preserve">May </w:t>
        </w:r>
      </w:ins>
      <w:r w:rsidR="00173E1A">
        <w:rPr>
          <w:b/>
          <w:bCs/>
          <w:sz w:val="48"/>
          <w:szCs w:val="48"/>
        </w:rPr>
        <w:t>201</w:t>
      </w:r>
      <w:r w:rsidR="00C65699">
        <w:rPr>
          <w:b/>
          <w:bCs/>
          <w:sz w:val="48"/>
          <w:szCs w:val="48"/>
        </w:rPr>
        <w:t>7</w:t>
      </w:r>
      <w:r w:rsidR="00173E1A">
        <w:rPr>
          <w:b/>
          <w:bCs/>
          <w:sz w:val="48"/>
          <w:szCs w:val="48"/>
        </w:rPr>
        <w:t xml:space="preserve"> </w:t>
      </w:r>
      <w:r>
        <w:rPr>
          <w:b/>
          <w:bCs/>
          <w:sz w:val="48"/>
          <w:szCs w:val="48"/>
        </w:rPr>
        <w:t>(</w:t>
      </w:r>
      <w:del w:id="5" w:author="Nakamura, John" w:date="2017-03-15T08:01:00Z">
        <w:r w:rsidR="000D2039" w:rsidDel="007C01BD">
          <w:rPr>
            <w:b/>
            <w:bCs/>
            <w:sz w:val="48"/>
            <w:szCs w:val="48"/>
          </w:rPr>
          <w:delText>Denver</w:delText>
        </w:r>
      </w:del>
      <w:ins w:id="6" w:author="Nakamura, John" w:date="2017-03-15T08:01:00Z">
        <w:r w:rsidR="007C01BD">
          <w:rPr>
            <w:b/>
            <w:bCs/>
            <w:sz w:val="48"/>
            <w:szCs w:val="48"/>
          </w:rPr>
          <w:t>Miami</w:t>
        </w:r>
      </w:ins>
      <w:r>
        <w:rPr>
          <w:b/>
          <w:bCs/>
          <w:sz w:val="48"/>
          <w:szCs w:val="48"/>
        </w:rPr>
        <w:t>) meeting</w:t>
      </w:r>
    </w:p>
    <w:p w:rsidR="001635C0" w:rsidRDefault="001635C0">
      <w:pPr>
        <w:pStyle w:val="Title"/>
      </w:pPr>
    </w:p>
    <w:p w:rsidR="001635C0" w:rsidRDefault="001635C0">
      <w:pPr>
        <w:pStyle w:val="Title"/>
      </w:pPr>
    </w:p>
    <w:p w:rsidR="001635C0" w:rsidRDefault="000D2039">
      <w:pPr>
        <w:pStyle w:val="Title"/>
      </w:pPr>
      <w:r>
        <w:rPr>
          <w:sz w:val="48"/>
          <w:szCs w:val="48"/>
        </w:rPr>
        <w:t>0</w:t>
      </w:r>
      <w:del w:id="7" w:author="Nakamura, John" w:date="2017-03-15T08:01:00Z">
        <w:r w:rsidR="00C65699" w:rsidDel="007C01BD">
          <w:rPr>
            <w:sz w:val="48"/>
            <w:szCs w:val="48"/>
          </w:rPr>
          <w:delText>2</w:delText>
        </w:r>
      </w:del>
      <w:ins w:id="8" w:author="Nakamura, John" w:date="2017-03-15T08:01:00Z">
        <w:r w:rsidR="007C01BD">
          <w:rPr>
            <w:sz w:val="48"/>
            <w:szCs w:val="48"/>
          </w:rPr>
          <w:t>4</w:t>
        </w:r>
      </w:ins>
      <w:r w:rsidR="00523DBA">
        <w:rPr>
          <w:sz w:val="48"/>
          <w:szCs w:val="48"/>
        </w:rPr>
        <w:t>/</w:t>
      </w:r>
      <w:del w:id="9" w:author="Nakamura, John" w:date="2017-03-15T08:01:00Z">
        <w:r w:rsidDel="007C01BD">
          <w:rPr>
            <w:sz w:val="48"/>
            <w:szCs w:val="48"/>
          </w:rPr>
          <w:delText>28</w:delText>
        </w:r>
      </w:del>
      <w:ins w:id="10" w:author="Nakamura, John" w:date="2017-03-15T08:01:00Z">
        <w:r w:rsidR="007C01BD">
          <w:rPr>
            <w:sz w:val="48"/>
            <w:szCs w:val="48"/>
          </w:rPr>
          <w:t>30</w:t>
        </w:r>
      </w:ins>
      <w:r w:rsidR="00523DBA">
        <w:rPr>
          <w:sz w:val="48"/>
          <w:szCs w:val="48"/>
        </w:rPr>
        <w:t>/1</w:t>
      </w:r>
      <w:r>
        <w:rPr>
          <w:sz w:val="48"/>
          <w:szCs w:val="48"/>
        </w:rPr>
        <w:t>7</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B33BF8" w:rsidRDefault="00282D8E">
      <w:pPr>
        <w:pStyle w:val="TOC1"/>
        <w:tabs>
          <w:tab w:val="right" w:leader="dot" w:pos="14390"/>
        </w:tabs>
        <w:rPr>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r w:rsidR="00B33BF8">
        <w:rPr>
          <w:noProof/>
        </w:rPr>
        <w:t>Open Change Orders</w:t>
      </w:r>
      <w:r w:rsidR="00B33BF8">
        <w:rPr>
          <w:noProof/>
        </w:rPr>
        <w:tab/>
      </w:r>
      <w:r w:rsidR="00B33BF8">
        <w:rPr>
          <w:noProof/>
        </w:rPr>
        <w:fldChar w:fldCharType="begin"/>
      </w:r>
      <w:r w:rsidR="00B33BF8">
        <w:rPr>
          <w:noProof/>
        </w:rPr>
        <w:instrText xml:space="preserve"> PAGEREF _Toc476120930 \h </w:instrText>
      </w:r>
      <w:r w:rsidR="00B33BF8">
        <w:rPr>
          <w:noProof/>
        </w:rPr>
      </w:r>
      <w:r w:rsidR="00B33BF8">
        <w:rPr>
          <w:noProof/>
        </w:rPr>
        <w:fldChar w:fldCharType="separate"/>
      </w:r>
      <w:r w:rsidR="00B33BF8">
        <w:rPr>
          <w:noProof/>
        </w:rPr>
        <w:t>3</w:t>
      </w:r>
      <w:r w:rsidR="00B33BF8">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Pr>
          <w:noProof/>
        </w:rPr>
        <w:fldChar w:fldCharType="begin"/>
      </w:r>
      <w:r>
        <w:rPr>
          <w:noProof/>
        </w:rPr>
        <w:instrText xml:space="preserve"> PAGEREF _Toc476120931 \h </w:instrText>
      </w:r>
      <w:r>
        <w:rPr>
          <w:noProof/>
        </w:rPr>
      </w:r>
      <w:r>
        <w:rPr>
          <w:noProof/>
        </w:rPr>
        <w:fldChar w:fldCharType="separate"/>
      </w:r>
      <w:r>
        <w:rPr>
          <w:noProof/>
        </w:rPr>
        <w:t>6</w:t>
      </w:r>
      <w:r>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Pr>
          <w:noProof/>
        </w:rPr>
        <w:fldChar w:fldCharType="begin"/>
      </w:r>
      <w:r>
        <w:rPr>
          <w:noProof/>
        </w:rPr>
        <w:instrText xml:space="preserve"> PAGEREF _Toc476120932 \h </w:instrText>
      </w:r>
      <w:r>
        <w:rPr>
          <w:noProof/>
        </w:rPr>
      </w:r>
      <w:r>
        <w:rPr>
          <w:noProof/>
        </w:rPr>
        <w:fldChar w:fldCharType="separate"/>
      </w:r>
      <w:r>
        <w:rPr>
          <w:noProof/>
        </w:rPr>
        <w:t>16</w:t>
      </w:r>
      <w:r>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Pr>
          <w:noProof/>
        </w:rPr>
        <w:fldChar w:fldCharType="begin"/>
      </w:r>
      <w:r>
        <w:rPr>
          <w:noProof/>
        </w:rPr>
        <w:instrText xml:space="preserve"> PAGEREF _Toc476120933 \h </w:instrText>
      </w:r>
      <w:r>
        <w:rPr>
          <w:noProof/>
        </w:rPr>
      </w:r>
      <w:r>
        <w:rPr>
          <w:noProof/>
        </w:rPr>
        <w:fldChar w:fldCharType="separate"/>
      </w:r>
      <w:r>
        <w:rPr>
          <w:noProof/>
        </w:rPr>
        <w:t>18</w:t>
      </w:r>
      <w:r>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Pr>
          <w:noProof/>
        </w:rPr>
        <w:fldChar w:fldCharType="begin"/>
      </w:r>
      <w:r>
        <w:rPr>
          <w:noProof/>
        </w:rPr>
        <w:instrText xml:space="preserve"> PAGEREF _Toc476120934 \h </w:instrText>
      </w:r>
      <w:r>
        <w:rPr>
          <w:noProof/>
        </w:rPr>
      </w:r>
      <w:r>
        <w:rPr>
          <w:noProof/>
        </w:rPr>
        <w:fldChar w:fldCharType="separate"/>
      </w:r>
      <w:r>
        <w:rPr>
          <w:noProof/>
        </w:rPr>
        <w:t>19</w:t>
      </w:r>
      <w:r>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Pr>
          <w:noProof/>
        </w:rPr>
        <w:fldChar w:fldCharType="begin"/>
      </w:r>
      <w:r>
        <w:rPr>
          <w:noProof/>
        </w:rPr>
        <w:instrText xml:space="preserve"> PAGEREF _Toc476120935 \h </w:instrText>
      </w:r>
      <w:r>
        <w:rPr>
          <w:noProof/>
        </w:rPr>
      </w:r>
      <w:r>
        <w:rPr>
          <w:noProof/>
        </w:rPr>
        <w:fldChar w:fldCharType="separate"/>
      </w:r>
      <w:r>
        <w:rPr>
          <w:noProof/>
        </w:rPr>
        <w:t>20</w:t>
      </w:r>
      <w:r>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Pr>
          <w:noProof/>
        </w:rPr>
        <w:fldChar w:fldCharType="begin"/>
      </w:r>
      <w:r>
        <w:rPr>
          <w:noProof/>
        </w:rPr>
        <w:instrText xml:space="preserve"> PAGEREF _Toc476120936 \h </w:instrText>
      </w:r>
      <w:r>
        <w:rPr>
          <w:noProof/>
        </w:rPr>
      </w:r>
      <w:r>
        <w:rPr>
          <w:noProof/>
        </w:rPr>
        <w:fldChar w:fldCharType="separate"/>
      </w:r>
      <w:r>
        <w:rPr>
          <w:noProof/>
        </w:rPr>
        <w:t>21</w:t>
      </w:r>
      <w:r>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Pr>
          <w:noProof/>
        </w:rPr>
        <w:fldChar w:fldCharType="begin"/>
      </w:r>
      <w:r>
        <w:rPr>
          <w:noProof/>
        </w:rPr>
        <w:instrText xml:space="preserve"> PAGEREF _Toc476120937 \h </w:instrText>
      </w:r>
      <w:r>
        <w:rPr>
          <w:noProof/>
        </w:rPr>
      </w:r>
      <w:r>
        <w:rPr>
          <w:noProof/>
        </w:rPr>
        <w:fldChar w:fldCharType="separate"/>
      </w:r>
      <w:r>
        <w:rPr>
          <w:noProof/>
        </w:rPr>
        <w:t>22</w:t>
      </w:r>
      <w:r>
        <w:rPr>
          <w:noProof/>
        </w:rPr>
        <w:fldChar w:fldCharType="end"/>
      </w:r>
    </w:p>
    <w:p w:rsidR="00B33BF8" w:rsidRDefault="00B33BF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Pr>
          <w:noProof/>
        </w:rPr>
        <w:fldChar w:fldCharType="begin"/>
      </w:r>
      <w:r>
        <w:rPr>
          <w:noProof/>
        </w:rPr>
        <w:instrText xml:space="preserve"> PAGEREF _Toc476120938 \h </w:instrText>
      </w:r>
      <w:r>
        <w:rPr>
          <w:noProof/>
        </w:rPr>
      </w:r>
      <w:r>
        <w:rPr>
          <w:noProof/>
        </w:rPr>
        <w:fldChar w:fldCharType="separate"/>
      </w:r>
      <w:r>
        <w:rPr>
          <w:noProof/>
        </w:rPr>
        <w:t>23</w:t>
      </w:r>
      <w:r>
        <w:rPr>
          <w:noProof/>
        </w:rPr>
        <w:fldChar w:fldCharType="end"/>
      </w:r>
    </w:p>
    <w:p w:rsidR="001635C0" w:rsidRDefault="00282D8E">
      <w:pPr>
        <w:pStyle w:val="TOC2"/>
      </w:pPr>
      <w:r>
        <w:fldChar w:fldCharType="end"/>
      </w:r>
    </w:p>
    <w:p w:rsidR="009F76BC" w:rsidRDefault="001635C0" w:rsidP="009F76BC">
      <w:pPr>
        <w:pStyle w:val="Heading1"/>
      </w:pPr>
      <w:r>
        <w:br w:type="page"/>
      </w:r>
      <w:bookmarkStart w:id="11" w:name="_Toc476120930"/>
      <w:r w:rsidR="009F76BC">
        <w:lastRenderedPageBreak/>
        <w:t>Open Change Orders</w:t>
      </w:r>
      <w:bookmarkEnd w:id="11"/>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6D1068">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6D1068">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6D1068">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2" w:name="_MON_1512888789"/>
          <w:bookmarkEnd w:id="12"/>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54612294"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SV </w:t>
            </w:r>
            <w:proofErr w:type="spellStart"/>
            <w:r>
              <w:rPr>
                <w:b/>
              </w:rPr>
              <w:t>DisconnectReply</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3" w:name="_MON_1512888901"/>
          <w:bookmarkEnd w:id="13"/>
          <w:p w:rsidR="00B154A2" w:rsidRDefault="007A67AE" w:rsidP="00B154A2">
            <w:pPr>
              <w:pStyle w:val="TableText"/>
              <w:spacing w:before="0" w:after="0"/>
              <w:rPr>
                <w:b/>
              </w:rPr>
            </w:pPr>
            <w:r>
              <w:rPr>
                <w:b/>
              </w:rPr>
              <w:object w:dxaOrig="1513" w:dyaOrig="984">
                <v:shape id="_x0000_i1026" type="#_x0000_t75" style="width:75.6pt;height:49.2pt" o:ole="">
                  <v:imagedata r:id="rId10" o:title=""/>
                </v:shape>
                <o:OLEObject Type="Embed" ProgID="Word.Document.12" ShapeID="_x0000_i1026" DrawAspect="Icon" ObjectID="_1554612295"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4" w:name="_MON_1512888970"/>
          <w:bookmarkEnd w:id="14"/>
          <w:p w:rsidR="00B154A2" w:rsidRDefault="007A67AE" w:rsidP="00B154A2">
            <w:pPr>
              <w:pStyle w:val="TableText"/>
              <w:spacing w:before="0" w:after="0"/>
              <w:rPr>
                <w:b/>
              </w:rPr>
            </w:pPr>
            <w:r>
              <w:rPr>
                <w:b/>
              </w:rPr>
              <w:object w:dxaOrig="1513" w:dyaOrig="984">
                <v:shape id="_x0000_i1027" type="#_x0000_t75" style="width:75.6pt;height:49.2pt" o:ole="">
                  <v:imagedata r:id="rId12" o:title=""/>
                </v:shape>
                <o:OLEObject Type="Embed" ProgID="Word.Document.12" ShapeID="_x0000_i1027" DrawAspect="Icon" ObjectID="_1554612296"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5" w:name="_MON_1512889047"/>
          <w:bookmarkEnd w:id="15"/>
          <w:p w:rsidR="00B154A2" w:rsidRDefault="00E44CEF" w:rsidP="00B154A2">
            <w:pPr>
              <w:pStyle w:val="TableText"/>
              <w:spacing w:before="0" w:after="0"/>
              <w:rPr>
                <w:b/>
              </w:rPr>
            </w:pPr>
            <w:r>
              <w:rPr>
                <w:b/>
              </w:rPr>
              <w:object w:dxaOrig="1513" w:dyaOrig="984">
                <v:shape id="_x0000_i1028" type="#_x0000_t75" style="width:75.6pt;height:49.2pt" o:ole="">
                  <v:imagedata r:id="rId14" o:title=""/>
                </v:shape>
                <o:OLEObject Type="Embed" ProgID="Word.Document.12" ShapeID="_x0000_i1028" DrawAspect="Icon" ObjectID="_1554612297"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6" w:name="_MON_1512889123"/>
          <w:bookmarkEnd w:id="16"/>
          <w:p w:rsidR="00B154A2" w:rsidRDefault="00E44CEF" w:rsidP="00B154A2">
            <w:pPr>
              <w:pStyle w:val="TableText"/>
              <w:spacing w:before="0" w:after="0"/>
              <w:rPr>
                <w:b/>
              </w:rPr>
            </w:pPr>
            <w:r>
              <w:rPr>
                <w:b/>
              </w:rPr>
              <w:object w:dxaOrig="1513" w:dyaOrig="984">
                <v:shape id="_x0000_i1029" type="#_x0000_t75" style="width:75.6pt;height:49.2pt" o:ole="">
                  <v:imagedata r:id="rId16" o:title=""/>
                </v:shape>
                <o:OLEObject Type="Embed" ProgID="Word.Document.12" ShapeID="_x0000_i1029" DrawAspect="Icon" ObjectID="_1554612298"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7" w:name="_MON_1512889196"/>
          <w:bookmarkEnd w:id="17"/>
          <w:p w:rsidR="00B154A2" w:rsidRDefault="00E44CEF" w:rsidP="00B154A2">
            <w:pPr>
              <w:pStyle w:val="TableText"/>
              <w:spacing w:before="0" w:after="0"/>
              <w:rPr>
                <w:b/>
              </w:rPr>
            </w:pPr>
            <w:r>
              <w:rPr>
                <w:b/>
              </w:rPr>
              <w:object w:dxaOrig="1513" w:dyaOrig="984">
                <v:shape id="_x0000_i1030" type="#_x0000_t75" style="width:75.6pt;height:49.2pt" o:ole="">
                  <v:imagedata r:id="rId18" o:title=""/>
                </v:shape>
                <o:OLEObject Type="Embed" ProgID="Word.Document.12" ShapeID="_x0000_i1030" DrawAspect="Icon" ObjectID="_1554612299"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8" w:name="_MON_1512889272"/>
          <w:bookmarkEnd w:id="18"/>
          <w:p w:rsidR="00B154A2" w:rsidRDefault="00E44CEF" w:rsidP="00B154A2">
            <w:pPr>
              <w:pStyle w:val="TableText"/>
              <w:spacing w:before="0" w:after="0"/>
              <w:rPr>
                <w:b/>
              </w:rPr>
            </w:pPr>
            <w:r>
              <w:rPr>
                <w:b/>
              </w:rPr>
              <w:object w:dxaOrig="1513" w:dyaOrig="984">
                <v:shape id="_x0000_i1031" type="#_x0000_t75" style="width:75.6pt;height:49.2pt" o:ole="">
                  <v:imagedata r:id="rId20" o:title=""/>
                </v:shape>
                <o:OLEObject Type="Embed" ProgID="Word.Document.12" ShapeID="_x0000_i1031" DrawAspect="Icon" ObjectID="_1554612300"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6D1068" w:rsidTr="00C7788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6D1068" w:rsidRDefault="006D1068" w:rsidP="00C77882">
            <w:pPr>
              <w:jc w:val="center"/>
              <w:rPr>
                <w:sz w:val="20"/>
                <w:szCs w:val="20"/>
              </w:rPr>
            </w:pPr>
            <w:r>
              <w:rPr>
                <w:sz w:val="20"/>
                <w:szCs w:val="20"/>
              </w:rPr>
              <w:t>NANC 484</w:t>
            </w:r>
          </w:p>
        </w:tc>
        <w:tc>
          <w:tcPr>
            <w:tcW w:w="1086" w:type="dxa"/>
            <w:tcBorders>
              <w:top w:val="single" w:sz="6" w:space="0" w:color="auto"/>
              <w:left w:val="single" w:sz="6" w:space="0" w:color="auto"/>
              <w:bottom w:val="single" w:sz="6" w:space="0" w:color="auto"/>
              <w:right w:val="single" w:sz="6" w:space="0" w:color="auto"/>
            </w:tcBorders>
          </w:tcPr>
          <w:p w:rsidR="006D1068" w:rsidRPr="0071238D" w:rsidRDefault="006D1068" w:rsidP="006D1068">
            <w:pPr>
              <w:jc w:val="center"/>
              <w:rPr>
                <w:sz w:val="20"/>
                <w:szCs w:val="20"/>
              </w:rPr>
            </w:pPr>
            <w:r>
              <w:rPr>
                <w:bCs/>
                <w:sz w:val="20"/>
                <w:szCs w:val="20"/>
              </w:rPr>
              <w:t>10x People</w:t>
            </w:r>
          </w:p>
          <w:p w:rsidR="006D1068" w:rsidRPr="0071238D" w:rsidRDefault="006D1068" w:rsidP="006D1068">
            <w:pPr>
              <w:jc w:val="center"/>
              <w:rPr>
                <w:sz w:val="20"/>
                <w:szCs w:val="20"/>
              </w:rPr>
            </w:pPr>
          </w:p>
          <w:p w:rsidR="006D1068" w:rsidRPr="003F7981" w:rsidRDefault="006D1068" w:rsidP="006D1068">
            <w:pPr>
              <w:jc w:val="center"/>
              <w:rPr>
                <w:bCs/>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67" w:type="dxa"/>
            <w:tcBorders>
              <w:top w:val="single" w:sz="6" w:space="0" w:color="auto"/>
              <w:left w:val="single" w:sz="6" w:space="0" w:color="auto"/>
              <w:bottom w:val="single" w:sz="6" w:space="0" w:color="auto"/>
              <w:right w:val="single" w:sz="6" w:space="0" w:color="auto"/>
            </w:tcBorders>
          </w:tcPr>
          <w:p w:rsidR="006D1068" w:rsidRPr="0060708B" w:rsidRDefault="006D1068" w:rsidP="006D1068">
            <w:pPr>
              <w:pStyle w:val="TableText"/>
              <w:spacing w:before="0" w:after="0"/>
              <w:rPr>
                <w:b/>
              </w:rPr>
            </w:pPr>
            <w:r>
              <w:rPr>
                <w:b/>
              </w:rPr>
              <w:t>XML – Removal of Optional Data Values</w:t>
            </w:r>
          </w:p>
          <w:p w:rsidR="006D1068" w:rsidRPr="00562018" w:rsidRDefault="006D1068" w:rsidP="006D1068">
            <w:pPr>
              <w:pStyle w:val="TableText"/>
              <w:spacing w:before="0" w:after="0"/>
            </w:pPr>
          </w:p>
          <w:p w:rsidR="006D1068" w:rsidRPr="0060708B" w:rsidRDefault="006D1068" w:rsidP="006D1068">
            <w:pPr>
              <w:rPr>
                <w:b/>
                <w:sz w:val="20"/>
                <w:szCs w:val="20"/>
              </w:rPr>
            </w:pPr>
            <w:r w:rsidRPr="0060708B">
              <w:rPr>
                <w:b/>
                <w:sz w:val="20"/>
                <w:szCs w:val="20"/>
              </w:rPr>
              <w:t>Business Need</w:t>
            </w:r>
            <w:r>
              <w:rPr>
                <w:b/>
                <w:sz w:val="20"/>
                <w:szCs w:val="20"/>
              </w:rPr>
              <w:t>:</w:t>
            </w:r>
          </w:p>
          <w:p w:rsidR="006D1068" w:rsidRDefault="006D1068" w:rsidP="006D1068">
            <w:pPr>
              <w:rPr>
                <w:sz w:val="20"/>
                <w:szCs w:val="20"/>
              </w:rPr>
            </w:pPr>
            <w:r>
              <w:rPr>
                <w:sz w:val="20"/>
                <w:szCs w:val="20"/>
              </w:rPr>
              <w:t>See attached.</w:t>
            </w:r>
          </w:p>
          <w:p w:rsidR="006D1068" w:rsidRPr="0060708B" w:rsidRDefault="006D1068" w:rsidP="006D1068">
            <w:pPr>
              <w:rPr>
                <w:sz w:val="20"/>
                <w:szCs w:val="20"/>
              </w:rPr>
            </w:pPr>
          </w:p>
          <w:bookmarkStart w:id="19" w:name="_MON_1527577934"/>
          <w:bookmarkEnd w:id="19"/>
          <w:p w:rsidR="006D1068" w:rsidRDefault="006D1068" w:rsidP="00C77882">
            <w:pPr>
              <w:pStyle w:val="TableText"/>
              <w:spacing w:before="0" w:after="0"/>
              <w:rPr>
                <w:b/>
              </w:rPr>
            </w:pPr>
            <w:r>
              <w:rPr>
                <w:b/>
              </w:rPr>
              <w:object w:dxaOrig="1513" w:dyaOrig="984">
                <v:shape id="_x0000_i1032" type="#_x0000_t75" style="width:75.6pt;height:49.2pt" o:ole="">
                  <v:imagedata r:id="rId22" o:title=""/>
                </v:shape>
                <o:OLEObject Type="Embed" ProgID="Word.Document.12" ShapeID="_x0000_i1032" DrawAspect="Icon" ObjectID="_1554612301" r:id="rId2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6D1068" w:rsidRDefault="006D1068" w:rsidP="00C7788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6D1068" w:rsidRDefault="006D1068" w:rsidP="00C77882">
            <w:pPr>
              <w:rPr>
                <w:snapToGrid w:val="0"/>
                <w:sz w:val="20"/>
              </w:rPr>
            </w:pPr>
            <w:proofErr w:type="spellStart"/>
            <w:r>
              <w:rPr>
                <w:snapToGrid w:val="0"/>
                <w:sz w:val="20"/>
              </w:rPr>
              <w:t>Func</w:t>
            </w:r>
            <w:proofErr w:type="spellEnd"/>
            <w:r>
              <w:rPr>
                <w:snapToGrid w:val="0"/>
                <w:sz w:val="20"/>
              </w:rPr>
              <w:t xml:space="preserve"> Backward Compatible:  Yes</w:t>
            </w:r>
          </w:p>
          <w:p w:rsidR="006D1068" w:rsidRDefault="006D1068" w:rsidP="00C77882">
            <w:pPr>
              <w:pStyle w:val="TableText"/>
              <w:spacing w:before="0" w:after="0"/>
              <w:rPr>
                <w:snapToGrid w:val="0"/>
                <w:szCs w:val="24"/>
              </w:rPr>
            </w:pPr>
          </w:p>
          <w:p w:rsidR="006D1068" w:rsidRPr="00A971BB" w:rsidRDefault="006D1068" w:rsidP="00C77882">
            <w:pPr>
              <w:pStyle w:val="TableText"/>
              <w:spacing w:before="0" w:after="0"/>
              <w:rPr>
                <w:bCs/>
              </w:rPr>
            </w:pPr>
            <w:r>
              <w:rPr>
                <w:bCs/>
              </w:rPr>
              <w:t>This change order was accepted.  There were no objections to removing optional data values.  The XIS change can be updated now.  The XML Schema change requires a new schema file, and is not a doc-only change.</w:t>
            </w:r>
          </w:p>
          <w:p w:rsidR="006D1068" w:rsidRDefault="006D1068" w:rsidP="00C7788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20" w:name="_Toc476120931"/>
      <w:r>
        <w:lastRenderedPageBreak/>
        <w:t>Accepted</w:t>
      </w:r>
      <w:r w:rsidR="001635C0">
        <w:t xml:space="preserve"> Change Orders</w:t>
      </w:r>
      <w:bookmarkEnd w:id="20"/>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pPr>
            <w:r>
              <w:t>This will require some operational changes for Service Providers that utilize Network Data and/or Subscription Data recovery while in normal mode.</w:t>
            </w:r>
          </w:p>
          <w:p w:rsidR="00C65699" w:rsidRDefault="00C65699" w:rsidP="0024391D">
            <w:pPr>
              <w:pStyle w:val="TableText"/>
              <w:spacing w:before="0" w:after="0"/>
              <w:rPr>
                <w:b/>
                <w:bCs/>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3" type="#_x0000_t75" style="width:76.8pt;height:50.4pt" o:ole="">
                  <v:imagedata r:id="rId24" o:title=""/>
                </v:shape>
                <o:OLEObject Type="Embed" ProgID="Word.Document.8" ShapeID="_x0000_i1033" DrawAspect="Icon" ObjectID="_1554612302" r:id="rId25">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4" type="#_x0000_t75" style="width:75.6pt;height:50.4pt" o:ole="">
                  <v:imagedata r:id="rId26" o:title=""/>
                </v:shape>
                <o:OLEObject Type="Embed" ProgID="Word.Document.8" ShapeID="_x0000_i1034" DrawAspect="Icon" ObjectID="_1554612303"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5" type="#_x0000_t75" style="width:76.2pt;height:49.2pt" o:ole="">
                  <v:imagedata r:id="rId28" o:title=""/>
                </v:shape>
                <o:OLEObject Type="Embed" ProgID="Word.Document.12" ShapeID="_x0000_i1035" DrawAspect="Icon" ObjectID="_1554612304" r:id="rId29">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21" w:name="_MON_1439746169"/>
          <w:bookmarkEnd w:id="21"/>
          <w:p w:rsidR="00B82650" w:rsidRDefault="00EB7E1B" w:rsidP="00B82650">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54612305"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22" w:name="_MON_1549198552"/>
          <w:bookmarkEnd w:id="22"/>
          <w:p w:rsidR="00DB3D41" w:rsidRDefault="00366D99" w:rsidP="00613D67">
            <w:pPr>
              <w:pStyle w:val="TableText"/>
              <w:spacing w:before="0" w:after="0"/>
              <w:rPr>
                <w:b/>
                <w:bCs/>
              </w:rPr>
            </w:pPr>
            <w:r>
              <w:rPr>
                <w:b/>
                <w:bCs/>
              </w:rPr>
              <w:object w:dxaOrig="1513" w:dyaOrig="984">
                <v:shape id="_x0000_i1037" type="#_x0000_t75" style="width:75.6pt;height:49.2pt" o:ole="">
                  <v:imagedata r:id="rId32" o:title=""/>
                </v:shape>
                <o:OLEObject Type="Embed" ProgID="Word.Document.12" ShapeID="_x0000_i1037" DrawAspect="Icon" ObjectID="_1554612306" r:id="rId33">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3" w:name="_MON_1446616778"/>
          <w:bookmarkEnd w:id="23"/>
          <w:p w:rsidR="00EB7E1B" w:rsidRDefault="009623EB" w:rsidP="00257013">
            <w:pPr>
              <w:pStyle w:val="TableText"/>
              <w:spacing w:before="0" w:after="0"/>
              <w:rPr>
                <w:b/>
                <w:bCs/>
              </w:rPr>
            </w:pPr>
            <w:r w:rsidRPr="002553E0">
              <w:rPr>
                <w:b/>
                <w:bCs/>
              </w:rPr>
              <w:object w:dxaOrig="1531" w:dyaOrig="1002">
                <v:shape id="_x0000_i1038" type="#_x0000_t75" style="width:76.2pt;height:50.4pt" o:ole="">
                  <v:imagedata r:id="rId34" o:title=""/>
                </v:shape>
                <o:OLEObject Type="Embed" ProgID="Word.Document.12" ShapeID="_x0000_i1038" DrawAspect="Icon" ObjectID="_1554612307" r:id="rId35">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4" w:name="_MON_1534768402"/>
          <w:bookmarkEnd w:id="24"/>
          <w:p w:rsidR="00562018" w:rsidRDefault="000F1B7C" w:rsidP="00FA2996">
            <w:pPr>
              <w:pStyle w:val="TableText"/>
              <w:spacing w:before="0" w:after="0"/>
            </w:pPr>
            <w:del w:id="25" w:author="Nakamura, John" w:date="2017-04-07T08:29:00Z">
              <w:r w:rsidDel="00530135">
                <w:object w:dxaOrig="1513" w:dyaOrig="984">
                  <v:shape id="_x0000_i1039" type="#_x0000_t75" style="width:75.6pt;height:49.2pt" o:ole="">
                    <v:imagedata r:id="rId36" o:title=""/>
                  </v:shape>
                  <o:OLEObject Type="Embed" ProgID="Word.Document.12" ShapeID="_x0000_i1039" DrawAspect="Icon" ObjectID="_1554612308" r:id="rId37">
                    <o:FieldCodes>\s</o:FieldCodes>
                  </o:OLEObject>
                </w:object>
              </w:r>
            </w:del>
            <w:bookmarkStart w:id="26" w:name="_MON_1553059003"/>
            <w:bookmarkEnd w:id="26"/>
            <w:ins w:id="27" w:author="Nakamura, John" w:date="2017-04-07T08:30:00Z">
              <w:r w:rsidR="00530135">
                <w:object w:dxaOrig="1513" w:dyaOrig="984">
                  <v:shape id="_x0000_i1040" type="#_x0000_t75" style="width:75.6pt;height:49.2pt" o:ole="">
                    <v:imagedata r:id="rId38" o:title=""/>
                  </v:shape>
                  <o:OLEObject Type="Embed" ProgID="Word.Document.12" ShapeID="_x0000_i1040" DrawAspect="Icon" ObjectID="_1554612309" r:id="rId39">
                    <o:FieldCodes>\s</o:FieldCodes>
                  </o:OLEObject>
                </w:object>
              </w:r>
            </w:ins>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0F1B7C" w:rsidRDefault="000F1B7C" w:rsidP="00FA2996">
            <w:pPr>
              <w:pStyle w:val="TableText"/>
              <w:numPr>
                <w:ilvl w:val="0"/>
                <w:numId w:val="35"/>
              </w:numPr>
              <w:spacing w:before="0" w:after="0"/>
            </w:pPr>
            <w:r>
              <w:t>1.4 – Sunset ability for SOA to use a separate channel for notifications (NANC 383)</w:t>
            </w:r>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2B08E9" w:rsidRDefault="002B08E9" w:rsidP="002B08E9">
            <w:pPr>
              <w:pStyle w:val="TableText"/>
              <w:numPr>
                <w:ilvl w:val="0"/>
                <w:numId w:val="35"/>
              </w:numPr>
              <w:spacing w:before="0" w:after="0"/>
            </w:pPr>
            <w:r>
              <w:t xml:space="preserve">10.1 – Clarify Requirements for </w:t>
            </w:r>
            <w:r w:rsidRPr="001E6DE5">
              <w:t xml:space="preserve">Unused </w:t>
            </w:r>
            <w:r>
              <w:t>User ID disable period tunable/feature</w:t>
            </w: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8" w:name="_MON_1534768422"/>
          <w:bookmarkEnd w:id="28"/>
          <w:p w:rsidR="00562018" w:rsidRDefault="000F1B7C" w:rsidP="00FA2996">
            <w:pPr>
              <w:pStyle w:val="TableText"/>
              <w:spacing w:before="0" w:after="0"/>
            </w:pPr>
            <w:del w:id="29" w:author="Nakamura, John" w:date="2017-04-07T08:30:00Z">
              <w:r w:rsidDel="00530135">
                <w:object w:dxaOrig="1513" w:dyaOrig="984">
                  <v:shape id="_x0000_i1041" type="#_x0000_t75" style="width:75.6pt;height:49.2pt" o:ole="">
                    <v:imagedata r:id="rId40" o:title=""/>
                  </v:shape>
                  <o:OLEObject Type="Embed" ProgID="Word.Document.12" ShapeID="_x0000_i1041" DrawAspect="Icon" ObjectID="_1554612310" r:id="rId41">
                    <o:FieldCodes>\s</o:FieldCodes>
                  </o:OLEObject>
                </w:object>
              </w:r>
            </w:del>
            <w:bookmarkStart w:id="30" w:name="_MON_1553059053"/>
            <w:bookmarkEnd w:id="30"/>
            <w:ins w:id="31" w:author="Nakamura, John" w:date="2017-04-07T08:31:00Z">
              <w:r w:rsidR="00530135">
                <w:object w:dxaOrig="1513" w:dyaOrig="984">
                  <v:shape id="_x0000_i1042" type="#_x0000_t75" style="width:75.6pt;height:49.2pt" o:ole="">
                    <v:imagedata r:id="rId38" o:title=""/>
                  </v:shape>
                  <o:OLEObject Type="Embed" ProgID="Word.Document.12" ShapeID="_x0000_i1042" DrawAspect="Icon" ObjectID="_1554612311" r:id="rId42">
                    <o:FieldCodes>\s</o:FieldCodes>
                  </o:OLEObject>
                </w:object>
              </w:r>
            </w:ins>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0F1B7C">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0F1B7C">
            <w:pPr>
              <w:pStyle w:val="TableText"/>
              <w:numPr>
                <w:ilvl w:val="0"/>
                <w:numId w:val="34"/>
              </w:numPr>
              <w:spacing w:before="0" w:after="0"/>
            </w:pPr>
            <w:r>
              <w:t>1.3 – Sunset unused</w:t>
            </w:r>
            <w:r w:rsidRPr="001E6DE5">
              <w:t xml:space="preserve"> Customer Contact information</w:t>
            </w:r>
            <w:r>
              <w:t xml:space="preserve"> on NPAC Admin GUI and LTI</w:t>
            </w:r>
          </w:p>
          <w:p w:rsidR="00562018" w:rsidDel="00530135" w:rsidRDefault="00562018" w:rsidP="000F1B7C">
            <w:pPr>
              <w:pStyle w:val="TableText"/>
              <w:numPr>
                <w:ilvl w:val="0"/>
                <w:numId w:val="34"/>
              </w:numPr>
              <w:spacing w:before="0" w:after="0"/>
              <w:rPr>
                <w:del w:id="32" w:author="Nakamura, John" w:date="2017-04-07T08:31:00Z"/>
              </w:rPr>
            </w:pPr>
            <w:del w:id="33" w:author="Nakamura, John" w:date="2017-04-07T08:31:00Z">
              <w:r w:rsidDel="00530135">
                <w:delText xml:space="preserve">5.1 – Sunset </w:delText>
              </w:r>
              <w:r w:rsidRPr="001E6DE5" w:rsidDel="00530135">
                <w:delText>Del</w:delText>
              </w:r>
              <w:r w:rsidDel="00530135">
                <w:delText>ete Audit notifications in CMIP Interface</w:delText>
              </w:r>
            </w:del>
          </w:p>
          <w:p w:rsidR="00562018" w:rsidDel="00530135" w:rsidRDefault="00562018" w:rsidP="000F1B7C">
            <w:pPr>
              <w:pStyle w:val="TableText"/>
              <w:numPr>
                <w:ilvl w:val="0"/>
                <w:numId w:val="34"/>
              </w:numPr>
              <w:spacing w:before="0" w:after="0"/>
              <w:rPr>
                <w:del w:id="34" w:author="Nakamura, John" w:date="2017-04-07T08:31:00Z"/>
              </w:rPr>
            </w:pPr>
            <w:del w:id="35" w:author="Nakamura, John" w:date="2017-04-07T08:31:00Z">
              <w:r w:rsidDel="00530135">
                <w:delText>5.2 – Sunset separate Audit Discrepancy notification in CMIP Interface (this will result in the consolidation of the data in the Audit Discrepancy results notification into the Audit results notification</w:delText>
              </w:r>
            </w:del>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36" w:name="_Toc445026500"/>
      <w:bookmarkStart w:id="37" w:name="_Toc476120932"/>
      <w:bookmarkStart w:id="38" w:name="_Toc434399577"/>
      <w:bookmarkStart w:id="39" w:name="_Toc434399779"/>
      <w:r>
        <w:lastRenderedPageBreak/>
        <w:t>Next Documentation Release Change Orders</w:t>
      </w:r>
      <w:bookmarkEnd w:id="36"/>
      <w:bookmarkEnd w:id="3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915BF"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jc w:val="center"/>
              <w:rPr>
                <w:sz w:val="20"/>
                <w:szCs w:val="20"/>
              </w:rPr>
            </w:pPr>
            <w:r>
              <w:rPr>
                <w:sz w:val="20"/>
                <w:szCs w:val="20"/>
              </w:rPr>
              <w:t>NANC 481</w:t>
            </w:r>
          </w:p>
        </w:tc>
        <w:tc>
          <w:tcPr>
            <w:tcW w:w="1064" w:type="dxa"/>
            <w:tcBorders>
              <w:top w:val="single" w:sz="6" w:space="0" w:color="auto"/>
              <w:left w:val="single" w:sz="6" w:space="0" w:color="auto"/>
              <w:bottom w:val="single" w:sz="6" w:space="0" w:color="auto"/>
              <w:right w:val="single" w:sz="6" w:space="0" w:color="auto"/>
            </w:tcBorders>
          </w:tcPr>
          <w:p w:rsidR="006915BF" w:rsidRPr="0071238D" w:rsidRDefault="006915BF" w:rsidP="00C77882">
            <w:pPr>
              <w:jc w:val="center"/>
              <w:rPr>
                <w:sz w:val="20"/>
                <w:szCs w:val="20"/>
              </w:rPr>
            </w:pPr>
            <w:proofErr w:type="spellStart"/>
            <w:r w:rsidRPr="003F7981">
              <w:rPr>
                <w:bCs/>
                <w:sz w:val="20"/>
                <w:szCs w:val="20"/>
              </w:rPr>
              <w:t>i</w:t>
            </w:r>
            <w:r>
              <w:rPr>
                <w:bCs/>
                <w:sz w:val="20"/>
                <w:szCs w:val="20"/>
              </w:rPr>
              <w:t>c</w:t>
            </w:r>
            <w:r w:rsidRPr="003F7981">
              <w:rPr>
                <w:bCs/>
                <w:sz w:val="20"/>
                <w:szCs w:val="20"/>
              </w:rPr>
              <w:t>onectiv</w:t>
            </w:r>
            <w:proofErr w:type="spellEnd"/>
          </w:p>
          <w:p w:rsidR="006915BF" w:rsidRPr="0071238D" w:rsidRDefault="006915BF" w:rsidP="00C77882">
            <w:pPr>
              <w:jc w:val="center"/>
              <w:rPr>
                <w:sz w:val="20"/>
                <w:szCs w:val="20"/>
              </w:rPr>
            </w:pPr>
          </w:p>
          <w:p w:rsidR="006915BF" w:rsidRPr="0071238D" w:rsidRDefault="006915BF" w:rsidP="00C77882">
            <w:pPr>
              <w:jc w:val="center"/>
              <w:rPr>
                <w:sz w:val="20"/>
                <w:szCs w:val="20"/>
              </w:rPr>
            </w:pPr>
            <w:r>
              <w:rPr>
                <w:sz w:val="20"/>
                <w:szCs w:val="20"/>
              </w:rPr>
              <w:t>1</w:t>
            </w:r>
            <w:r w:rsidRPr="0071238D">
              <w:rPr>
                <w:sz w:val="20"/>
                <w:szCs w:val="20"/>
              </w:rPr>
              <w:t>/</w:t>
            </w:r>
            <w:r>
              <w:rPr>
                <w:sz w:val="20"/>
                <w:szCs w:val="20"/>
              </w:rPr>
              <w:t>2</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6915BF" w:rsidRPr="0060708B" w:rsidRDefault="006915BF" w:rsidP="00C77882">
            <w:pPr>
              <w:pStyle w:val="TableText"/>
              <w:spacing w:before="0" w:after="0"/>
              <w:rPr>
                <w:b/>
              </w:rPr>
            </w:pPr>
            <w:r>
              <w:rPr>
                <w:b/>
              </w:rPr>
              <w:t>GDMO Behavior</w:t>
            </w:r>
            <w:r w:rsidRPr="0060708B">
              <w:rPr>
                <w:b/>
              </w:rPr>
              <w:t xml:space="preserve"> Doc-Only Clarifications</w:t>
            </w:r>
          </w:p>
          <w:p w:rsidR="006915BF" w:rsidRPr="00562018" w:rsidRDefault="006915BF" w:rsidP="00C77882">
            <w:pPr>
              <w:pStyle w:val="TableText"/>
              <w:spacing w:before="0" w:after="0"/>
            </w:pPr>
          </w:p>
          <w:p w:rsidR="006915BF" w:rsidRPr="0060708B" w:rsidRDefault="006915BF" w:rsidP="00C77882">
            <w:pPr>
              <w:rPr>
                <w:b/>
                <w:sz w:val="20"/>
                <w:szCs w:val="20"/>
              </w:rPr>
            </w:pPr>
            <w:r w:rsidRPr="0060708B">
              <w:rPr>
                <w:b/>
                <w:sz w:val="20"/>
                <w:szCs w:val="20"/>
              </w:rPr>
              <w:t>Business Need</w:t>
            </w:r>
            <w:r>
              <w:rPr>
                <w:b/>
                <w:sz w:val="20"/>
                <w:szCs w:val="20"/>
              </w:rPr>
              <w:t>:</w:t>
            </w:r>
          </w:p>
          <w:p w:rsidR="006915BF" w:rsidRDefault="006915BF" w:rsidP="00C77882">
            <w:pPr>
              <w:rPr>
                <w:sz w:val="20"/>
                <w:szCs w:val="20"/>
              </w:rPr>
            </w:pPr>
            <w:r w:rsidRPr="0060708B">
              <w:rPr>
                <w:sz w:val="20"/>
                <w:szCs w:val="20"/>
              </w:rPr>
              <w:t>Documentation updates.</w:t>
            </w:r>
            <w:r>
              <w:rPr>
                <w:sz w:val="20"/>
                <w:szCs w:val="20"/>
              </w:rPr>
              <w:t xml:space="preserve">  See separate document.</w:t>
            </w:r>
          </w:p>
          <w:p w:rsidR="006915BF" w:rsidRPr="0060708B" w:rsidRDefault="006915BF" w:rsidP="00C77882">
            <w:pPr>
              <w:rPr>
                <w:sz w:val="20"/>
                <w:szCs w:val="20"/>
              </w:rPr>
            </w:pPr>
          </w:p>
          <w:bookmarkStart w:id="40" w:name="_MON_1537246089"/>
          <w:bookmarkEnd w:id="40"/>
          <w:p w:rsidR="006915BF" w:rsidRDefault="003D0C99" w:rsidP="00C77882">
            <w:pPr>
              <w:pStyle w:val="TableText"/>
              <w:spacing w:before="0" w:after="0"/>
              <w:rPr>
                <w:u w:val="single"/>
              </w:rPr>
            </w:pPr>
            <w:del w:id="41" w:author="Nakamura, John" w:date="2017-04-25T07:54:00Z">
              <w:r w:rsidDel="001A4747">
                <w:rPr>
                  <w:u w:val="single"/>
                </w:rPr>
                <w:object w:dxaOrig="1513" w:dyaOrig="984">
                  <v:shape id="_x0000_i1047" type="#_x0000_t75" style="width:75.6pt;height:49.2pt" o:ole="">
                    <v:imagedata r:id="rId43" o:title=""/>
                  </v:shape>
                  <o:OLEObject Type="Embed" ProgID="Word.Document.12" ShapeID="_x0000_i1047" DrawAspect="Icon" ObjectID="_1554612312" r:id="rId44">
                    <o:FieldCodes>\s</o:FieldCodes>
                  </o:OLEObject>
                </w:object>
              </w:r>
            </w:del>
            <w:bookmarkStart w:id="42" w:name="_MON_1554612080"/>
            <w:bookmarkEnd w:id="42"/>
            <w:ins w:id="43" w:author="Nakamura, John" w:date="2017-04-25T07:54:00Z">
              <w:r w:rsidR="001A4747">
                <w:rPr>
                  <w:u w:val="single"/>
                </w:rPr>
                <w:object w:dxaOrig="1513" w:dyaOrig="984">
                  <v:shape id="_x0000_i1048" type="#_x0000_t75" style="width:75.6pt;height:49.2pt" o:ole="">
                    <v:imagedata r:id="rId45" o:title=""/>
                  </v:shape>
                  <o:OLEObject Type="Embed" ProgID="Word.Document.12" ShapeID="_x0000_i1048" DrawAspect="Icon" ObjectID="_1554612313" r:id="rId46">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915BF" w:rsidRDefault="006915BF" w:rsidP="00C77882">
            <w:pPr>
              <w:rPr>
                <w:snapToGrid w:val="0"/>
                <w:sz w:val="20"/>
              </w:rPr>
            </w:pPr>
            <w:proofErr w:type="spellStart"/>
            <w:r>
              <w:rPr>
                <w:snapToGrid w:val="0"/>
                <w:sz w:val="20"/>
              </w:rPr>
              <w:t>Func</w:t>
            </w:r>
            <w:proofErr w:type="spellEnd"/>
            <w:r>
              <w:rPr>
                <w:snapToGrid w:val="0"/>
                <w:sz w:val="20"/>
              </w:rPr>
              <w:t xml:space="preserve"> Backward Compatible:  Yes</w:t>
            </w:r>
          </w:p>
          <w:p w:rsidR="006915BF" w:rsidRDefault="006915BF" w:rsidP="00C77882">
            <w:pPr>
              <w:pStyle w:val="TableText"/>
              <w:spacing w:before="0" w:after="0"/>
              <w:rPr>
                <w:snapToGrid w:val="0"/>
                <w:szCs w:val="24"/>
              </w:rPr>
            </w:pPr>
          </w:p>
          <w:p w:rsidR="006915BF" w:rsidRPr="00A971BB" w:rsidRDefault="006915BF" w:rsidP="00C77882">
            <w:pPr>
              <w:pStyle w:val="TableText"/>
              <w:spacing w:before="0" w:after="0"/>
              <w:rPr>
                <w:bCs/>
              </w:rPr>
            </w:pPr>
            <w:r>
              <w:rPr>
                <w:bCs/>
              </w:rPr>
              <w:t>Update the GDMO Behavior.</w:t>
            </w:r>
          </w:p>
          <w:p w:rsidR="006915BF" w:rsidRDefault="006915BF"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 / None</w:t>
            </w:r>
          </w:p>
        </w:tc>
      </w:tr>
      <w:tr w:rsidR="00EE3FF5"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jc w:val="center"/>
              <w:rPr>
                <w:sz w:val="20"/>
                <w:szCs w:val="20"/>
              </w:rPr>
            </w:pPr>
            <w:r>
              <w:rPr>
                <w:sz w:val="20"/>
                <w:szCs w:val="20"/>
              </w:rPr>
              <w:t>NANC 483</w:t>
            </w:r>
          </w:p>
        </w:tc>
        <w:tc>
          <w:tcPr>
            <w:tcW w:w="1064" w:type="dxa"/>
            <w:tcBorders>
              <w:top w:val="single" w:sz="6" w:space="0" w:color="auto"/>
              <w:left w:val="single" w:sz="6" w:space="0" w:color="auto"/>
              <w:bottom w:val="single" w:sz="6" w:space="0" w:color="auto"/>
              <w:right w:val="single" w:sz="6" w:space="0" w:color="auto"/>
            </w:tcBorders>
          </w:tcPr>
          <w:p w:rsidR="00EE3FF5" w:rsidRPr="0071238D" w:rsidRDefault="00EE3FF5" w:rsidP="00EE3FF5">
            <w:pPr>
              <w:jc w:val="center"/>
              <w:rPr>
                <w:sz w:val="20"/>
                <w:szCs w:val="20"/>
              </w:rPr>
            </w:pPr>
            <w:r>
              <w:rPr>
                <w:bCs/>
                <w:sz w:val="20"/>
                <w:szCs w:val="20"/>
              </w:rPr>
              <w:t>10x People</w:t>
            </w:r>
          </w:p>
          <w:p w:rsidR="00EE3FF5" w:rsidRPr="0071238D" w:rsidRDefault="00EE3FF5" w:rsidP="00EE3FF5">
            <w:pPr>
              <w:jc w:val="center"/>
              <w:rPr>
                <w:sz w:val="20"/>
                <w:szCs w:val="20"/>
              </w:rPr>
            </w:pPr>
          </w:p>
          <w:p w:rsidR="00EE3FF5" w:rsidRPr="0071238D" w:rsidRDefault="00EE3FF5" w:rsidP="00EE3FF5">
            <w:pPr>
              <w:jc w:val="center"/>
              <w:rPr>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EE3FF5" w:rsidRPr="0060708B" w:rsidRDefault="00EE3FF5" w:rsidP="00EE3FF5">
            <w:pPr>
              <w:pStyle w:val="TableText"/>
              <w:spacing w:before="0" w:after="0"/>
              <w:rPr>
                <w:b/>
              </w:rPr>
            </w:pPr>
            <w:r>
              <w:rPr>
                <w:b/>
              </w:rPr>
              <w:t xml:space="preserve">FRS – </w:t>
            </w:r>
            <w:r w:rsidRPr="0060708B">
              <w:rPr>
                <w:b/>
              </w:rPr>
              <w:t xml:space="preserve">Doc-Only </w:t>
            </w:r>
            <w:r>
              <w:rPr>
                <w:b/>
              </w:rPr>
              <w:t>BDD Notification File</w:t>
            </w:r>
          </w:p>
          <w:p w:rsidR="00EE3FF5" w:rsidRPr="00562018" w:rsidRDefault="00EE3FF5" w:rsidP="00EE3FF5">
            <w:pPr>
              <w:pStyle w:val="TableText"/>
              <w:spacing w:before="0" w:after="0"/>
            </w:pPr>
          </w:p>
          <w:p w:rsidR="00EE3FF5" w:rsidRPr="0060708B" w:rsidRDefault="00EE3FF5" w:rsidP="00EE3FF5">
            <w:pPr>
              <w:rPr>
                <w:b/>
                <w:sz w:val="20"/>
                <w:szCs w:val="20"/>
              </w:rPr>
            </w:pPr>
            <w:r w:rsidRPr="0060708B">
              <w:rPr>
                <w:b/>
                <w:sz w:val="20"/>
                <w:szCs w:val="20"/>
              </w:rPr>
              <w:t>Business Need</w:t>
            </w:r>
            <w:r>
              <w:rPr>
                <w:b/>
                <w:sz w:val="20"/>
                <w:szCs w:val="20"/>
              </w:rPr>
              <w:t>:</w:t>
            </w:r>
          </w:p>
          <w:p w:rsidR="00EE3FF5" w:rsidRDefault="00EE3FF5" w:rsidP="00EE3FF5">
            <w:pPr>
              <w:rPr>
                <w:sz w:val="20"/>
                <w:szCs w:val="20"/>
              </w:rPr>
            </w:pPr>
            <w:r w:rsidRPr="0060708B">
              <w:rPr>
                <w:sz w:val="20"/>
                <w:szCs w:val="20"/>
              </w:rPr>
              <w:t>Documentation updates.</w:t>
            </w:r>
            <w:r>
              <w:rPr>
                <w:sz w:val="20"/>
                <w:szCs w:val="20"/>
              </w:rPr>
              <w:t xml:space="preserve">  See separate document.</w:t>
            </w:r>
          </w:p>
          <w:p w:rsidR="00EE3FF5" w:rsidRPr="0060708B" w:rsidRDefault="00EE3FF5" w:rsidP="00EE3FF5">
            <w:pPr>
              <w:rPr>
                <w:sz w:val="20"/>
                <w:szCs w:val="20"/>
              </w:rPr>
            </w:pPr>
          </w:p>
          <w:bookmarkStart w:id="44" w:name="_MON_1534325613"/>
          <w:bookmarkEnd w:id="44"/>
          <w:p w:rsidR="00EE3FF5" w:rsidRDefault="001127C7" w:rsidP="00EE3FF5">
            <w:pPr>
              <w:pStyle w:val="TableText"/>
              <w:spacing w:before="0" w:after="0"/>
              <w:rPr>
                <w:u w:val="single"/>
              </w:rPr>
            </w:pPr>
            <w:r>
              <w:rPr>
                <w:u w:val="single"/>
              </w:rPr>
              <w:object w:dxaOrig="1513" w:dyaOrig="984">
                <v:shape id="_x0000_i1043" type="#_x0000_t75" style="width:75.6pt;height:49.2pt" o:ole="">
                  <v:imagedata r:id="rId47" o:title=""/>
                </v:shape>
                <o:OLEObject Type="Embed" ProgID="Word.Document.12" ShapeID="_x0000_i1043" DrawAspect="Icon" ObjectID="_1554612314" r:id="rId48">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EE3FF5" w:rsidRDefault="00EE3FF5" w:rsidP="00EE3FF5">
            <w:pPr>
              <w:rPr>
                <w:snapToGrid w:val="0"/>
                <w:sz w:val="20"/>
              </w:rPr>
            </w:pPr>
            <w:proofErr w:type="spellStart"/>
            <w:r>
              <w:rPr>
                <w:snapToGrid w:val="0"/>
                <w:sz w:val="20"/>
              </w:rPr>
              <w:t>Func</w:t>
            </w:r>
            <w:proofErr w:type="spellEnd"/>
            <w:r>
              <w:rPr>
                <w:snapToGrid w:val="0"/>
                <w:sz w:val="20"/>
              </w:rPr>
              <w:t xml:space="preserve"> Backward Compatible:  Yes</w:t>
            </w:r>
          </w:p>
          <w:p w:rsidR="00EE3FF5" w:rsidRDefault="00EE3FF5" w:rsidP="00EE3FF5">
            <w:pPr>
              <w:pStyle w:val="TableText"/>
              <w:spacing w:before="0" w:after="0"/>
              <w:rPr>
                <w:snapToGrid w:val="0"/>
                <w:szCs w:val="24"/>
              </w:rPr>
            </w:pPr>
          </w:p>
          <w:p w:rsidR="00EE3FF5" w:rsidRPr="00A971BB" w:rsidRDefault="00EE3FF5" w:rsidP="00EE3FF5">
            <w:pPr>
              <w:pStyle w:val="TableText"/>
              <w:spacing w:before="0" w:after="0"/>
              <w:rPr>
                <w:bCs/>
              </w:rPr>
            </w:pPr>
            <w:r>
              <w:rPr>
                <w:bCs/>
              </w:rPr>
              <w:t>Update the FRS.</w:t>
            </w:r>
          </w:p>
          <w:p w:rsidR="00EE3FF5" w:rsidRDefault="00EE3FF5"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 / None</w:t>
            </w:r>
          </w:p>
        </w:tc>
      </w:tr>
      <w:tr w:rsidR="002D006C"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D006C" w:rsidRDefault="002D006C" w:rsidP="002D006C">
            <w:pPr>
              <w:jc w:val="center"/>
              <w:rPr>
                <w:sz w:val="20"/>
                <w:szCs w:val="20"/>
              </w:rPr>
            </w:pPr>
            <w:del w:id="45" w:author="Nakamura, John" w:date="2017-03-15T08:05:00Z">
              <w:r w:rsidDel="007C01BD">
                <w:rPr>
                  <w:sz w:val="20"/>
                  <w:szCs w:val="20"/>
                </w:rPr>
                <w:delText>NANC 485</w:delText>
              </w:r>
            </w:del>
          </w:p>
        </w:tc>
        <w:tc>
          <w:tcPr>
            <w:tcW w:w="1064" w:type="dxa"/>
            <w:tcBorders>
              <w:top w:val="single" w:sz="6" w:space="0" w:color="auto"/>
              <w:left w:val="single" w:sz="6" w:space="0" w:color="auto"/>
              <w:bottom w:val="single" w:sz="6" w:space="0" w:color="auto"/>
              <w:right w:val="single" w:sz="6" w:space="0" w:color="auto"/>
            </w:tcBorders>
          </w:tcPr>
          <w:p w:rsidR="002D006C" w:rsidRPr="0071238D" w:rsidDel="007C01BD" w:rsidRDefault="002D006C" w:rsidP="00C77882">
            <w:pPr>
              <w:jc w:val="center"/>
              <w:rPr>
                <w:del w:id="46" w:author="Nakamura, John" w:date="2017-03-15T08:05:00Z"/>
                <w:sz w:val="20"/>
                <w:szCs w:val="20"/>
              </w:rPr>
            </w:pPr>
            <w:del w:id="47" w:author="Nakamura, John" w:date="2017-03-15T08:05:00Z">
              <w:r w:rsidRPr="003F7981" w:rsidDel="007C01BD">
                <w:rPr>
                  <w:bCs/>
                  <w:sz w:val="20"/>
                  <w:szCs w:val="20"/>
                </w:rPr>
                <w:delText>iconectiv</w:delText>
              </w:r>
            </w:del>
          </w:p>
          <w:p w:rsidR="002D006C" w:rsidRPr="0071238D" w:rsidDel="007C01BD" w:rsidRDefault="002D006C" w:rsidP="00C77882">
            <w:pPr>
              <w:jc w:val="center"/>
              <w:rPr>
                <w:del w:id="48" w:author="Nakamura, John" w:date="2017-03-15T08:05:00Z"/>
                <w:sz w:val="20"/>
                <w:szCs w:val="20"/>
              </w:rPr>
            </w:pPr>
          </w:p>
          <w:p w:rsidR="002D006C" w:rsidRPr="0071238D" w:rsidRDefault="002D006C" w:rsidP="002D006C">
            <w:pPr>
              <w:jc w:val="center"/>
              <w:rPr>
                <w:sz w:val="20"/>
                <w:szCs w:val="20"/>
              </w:rPr>
            </w:pPr>
            <w:del w:id="49" w:author="Nakamura, John" w:date="2017-03-15T08:05:00Z">
              <w:r w:rsidDel="007C01BD">
                <w:rPr>
                  <w:sz w:val="20"/>
                  <w:szCs w:val="20"/>
                </w:rPr>
                <w:delText>6</w:delText>
              </w:r>
              <w:r w:rsidRPr="0071238D" w:rsidDel="007C01BD">
                <w:rPr>
                  <w:sz w:val="20"/>
                  <w:szCs w:val="20"/>
                </w:rPr>
                <w:delText>/</w:delText>
              </w:r>
              <w:r w:rsidDel="007C01BD">
                <w:rPr>
                  <w:sz w:val="20"/>
                  <w:szCs w:val="20"/>
                </w:rPr>
                <w:delText>8</w:delText>
              </w:r>
              <w:r w:rsidRPr="0071238D" w:rsidDel="007C01BD">
                <w:rPr>
                  <w:sz w:val="20"/>
                  <w:szCs w:val="20"/>
                </w:rPr>
                <w:delText>/1</w:delText>
              </w:r>
              <w:r w:rsidDel="007C01BD">
                <w:rPr>
                  <w:sz w:val="20"/>
                  <w:szCs w:val="20"/>
                </w:rPr>
                <w:delText>6</w:delText>
              </w:r>
            </w:del>
          </w:p>
        </w:tc>
        <w:tc>
          <w:tcPr>
            <w:tcW w:w="5056" w:type="dxa"/>
            <w:tcBorders>
              <w:top w:val="single" w:sz="6" w:space="0" w:color="auto"/>
              <w:left w:val="single" w:sz="6" w:space="0" w:color="auto"/>
              <w:bottom w:val="single" w:sz="6" w:space="0" w:color="auto"/>
              <w:right w:val="single" w:sz="6" w:space="0" w:color="auto"/>
            </w:tcBorders>
          </w:tcPr>
          <w:p w:rsidR="002D006C" w:rsidRPr="0060708B" w:rsidDel="007C01BD" w:rsidRDefault="002D006C" w:rsidP="00C77882">
            <w:pPr>
              <w:pStyle w:val="TableText"/>
              <w:spacing w:before="0" w:after="0"/>
              <w:rPr>
                <w:del w:id="50" w:author="Nakamura, John" w:date="2017-03-15T08:05:00Z"/>
                <w:b/>
              </w:rPr>
            </w:pPr>
            <w:del w:id="51" w:author="Nakamura, John" w:date="2017-03-15T08:05:00Z">
              <w:r w:rsidDel="007C01BD">
                <w:rPr>
                  <w:b/>
                </w:rPr>
                <w:delText>Turn-Up Test Plan</w:delText>
              </w:r>
              <w:r w:rsidRPr="0060708B" w:rsidDel="007C01BD">
                <w:rPr>
                  <w:b/>
                </w:rPr>
                <w:delText xml:space="preserve"> Doc-Only Clarifications</w:delText>
              </w:r>
            </w:del>
          </w:p>
          <w:p w:rsidR="002D006C" w:rsidRPr="00562018" w:rsidDel="007C01BD" w:rsidRDefault="002D006C" w:rsidP="00C77882">
            <w:pPr>
              <w:pStyle w:val="TableText"/>
              <w:spacing w:before="0" w:after="0"/>
              <w:rPr>
                <w:del w:id="52" w:author="Nakamura, John" w:date="2017-03-15T08:05:00Z"/>
              </w:rPr>
            </w:pPr>
          </w:p>
          <w:p w:rsidR="002D006C" w:rsidRPr="0060708B" w:rsidDel="007C01BD" w:rsidRDefault="002D006C" w:rsidP="00C77882">
            <w:pPr>
              <w:rPr>
                <w:del w:id="53" w:author="Nakamura, John" w:date="2017-03-15T08:05:00Z"/>
                <w:b/>
                <w:sz w:val="20"/>
                <w:szCs w:val="20"/>
              </w:rPr>
            </w:pPr>
            <w:del w:id="54" w:author="Nakamura, John" w:date="2017-03-15T08:05:00Z">
              <w:r w:rsidRPr="0060708B" w:rsidDel="007C01BD">
                <w:rPr>
                  <w:b/>
                  <w:sz w:val="20"/>
                  <w:szCs w:val="20"/>
                </w:rPr>
                <w:delText>Business Need</w:delText>
              </w:r>
              <w:r w:rsidDel="007C01BD">
                <w:rPr>
                  <w:b/>
                  <w:sz w:val="20"/>
                  <w:szCs w:val="20"/>
                </w:rPr>
                <w:delText>:</w:delText>
              </w:r>
            </w:del>
          </w:p>
          <w:p w:rsidR="002D006C" w:rsidDel="007C01BD" w:rsidRDefault="002D006C" w:rsidP="00C77882">
            <w:pPr>
              <w:rPr>
                <w:del w:id="55" w:author="Nakamura, John" w:date="2017-03-15T08:05:00Z"/>
                <w:sz w:val="20"/>
                <w:szCs w:val="20"/>
              </w:rPr>
            </w:pPr>
            <w:del w:id="56" w:author="Nakamura, John" w:date="2017-03-15T08:05:00Z">
              <w:r w:rsidRPr="0060708B" w:rsidDel="007C01BD">
                <w:rPr>
                  <w:sz w:val="20"/>
                  <w:szCs w:val="20"/>
                </w:rPr>
                <w:delText>Documentation updates.</w:delText>
              </w:r>
              <w:r w:rsidDel="007C01BD">
                <w:rPr>
                  <w:sz w:val="20"/>
                  <w:szCs w:val="20"/>
                </w:rPr>
                <w:delText xml:space="preserve">  See separate document.</w:delText>
              </w:r>
            </w:del>
          </w:p>
          <w:p w:rsidR="002D006C" w:rsidRPr="0060708B" w:rsidDel="007C01BD" w:rsidRDefault="002D006C" w:rsidP="00C77882">
            <w:pPr>
              <w:rPr>
                <w:del w:id="57" w:author="Nakamura, John" w:date="2017-03-15T08:05:00Z"/>
                <w:sz w:val="20"/>
                <w:szCs w:val="20"/>
              </w:rPr>
            </w:pPr>
          </w:p>
          <w:bookmarkStart w:id="58" w:name="_MON_1549801106"/>
          <w:bookmarkEnd w:id="58"/>
          <w:p w:rsidR="002D006C" w:rsidRDefault="00104195" w:rsidP="00C77882">
            <w:pPr>
              <w:pStyle w:val="TableText"/>
              <w:spacing w:before="0" w:after="0"/>
              <w:rPr>
                <w:u w:val="single"/>
              </w:rPr>
            </w:pPr>
            <w:del w:id="59" w:author="Nakamura, John" w:date="2017-03-15T08:05:00Z">
              <w:r w:rsidDel="007C01BD">
                <w:rPr>
                  <w:u w:val="single"/>
                </w:rPr>
                <w:object w:dxaOrig="1513" w:dyaOrig="984">
                  <v:shape id="_x0000_i1044" type="#_x0000_t75" style="width:75.6pt;height:49.2pt" o:ole="">
                    <v:imagedata r:id="rId49" o:title=""/>
                  </v:shape>
                  <o:OLEObject Type="Embed" ProgID="Word.Document.12" ShapeID="_x0000_i1044" DrawAspect="Icon" ObjectID="_1554612315" r:id="rId50">
                    <o:FieldCodes>\s</o:FieldCodes>
                  </o:OLEObject>
                </w:object>
              </w:r>
            </w:del>
          </w:p>
        </w:tc>
        <w:tc>
          <w:tcPr>
            <w:tcW w:w="99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D006C" w:rsidDel="007C01BD" w:rsidRDefault="002D006C" w:rsidP="00C77882">
            <w:pPr>
              <w:rPr>
                <w:del w:id="60" w:author="Nakamura, John" w:date="2017-03-15T08:05:00Z"/>
                <w:snapToGrid w:val="0"/>
                <w:sz w:val="20"/>
              </w:rPr>
            </w:pPr>
            <w:del w:id="61" w:author="Nakamura, John" w:date="2017-03-15T08:05:00Z">
              <w:r w:rsidDel="007C01BD">
                <w:rPr>
                  <w:snapToGrid w:val="0"/>
                  <w:sz w:val="20"/>
                </w:rPr>
                <w:delText>Func Backward Compatible:  Yes</w:delText>
              </w:r>
            </w:del>
          </w:p>
          <w:p w:rsidR="002D006C" w:rsidDel="007C01BD" w:rsidRDefault="002D006C" w:rsidP="00C77882">
            <w:pPr>
              <w:pStyle w:val="TableText"/>
              <w:spacing w:before="0" w:after="0"/>
              <w:rPr>
                <w:del w:id="62" w:author="Nakamura, John" w:date="2017-03-15T08:05:00Z"/>
                <w:snapToGrid w:val="0"/>
                <w:szCs w:val="24"/>
              </w:rPr>
            </w:pPr>
          </w:p>
          <w:p w:rsidR="002D006C" w:rsidRPr="00A971BB" w:rsidDel="007C01BD" w:rsidRDefault="002D006C" w:rsidP="00C77882">
            <w:pPr>
              <w:pStyle w:val="TableText"/>
              <w:spacing w:before="0" w:after="0"/>
              <w:rPr>
                <w:del w:id="63" w:author="Nakamura, John" w:date="2017-03-15T08:05:00Z"/>
                <w:bCs/>
              </w:rPr>
            </w:pPr>
            <w:del w:id="64" w:author="Nakamura, John" w:date="2017-03-15T08:05:00Z">
              <w:r w:rsidDel="007C01BD">
                <w:rPr>
                  <w:bCs/>
                </w:rPr>
                <w:delText>Update the Turn-Up Test Plan.</w:delText>
              </w:r>
            </w:del>
          </w:p>
          <w:p w:rsidR="002D006C" w:rsidRDefault="002D006C"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del w:id="65" w:author="Nakamura, John" w:date="2017-03-15T08:05:00Z">
              <w:r w:rsidDel="007C01BD">
                <w:rPr>
                  <w:sz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del w:id="66" w:author="Nakamura, John" w:date="2017-03-15T08:05:00Z">
              <w:r w:rsidDel="007C01BD">
                <w:rPr>
                  <w:sz w:val="20"/>
                </w:rPr>
                <w:delText>None / None</w:delText>
              </w:r>
            </w:del>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r>
              <w:rPr>
                <w:sz w:val="20"/>
                <w:szCs w:val="20"/>
              </w:rPr>
              <w:lastRenderedPageBreak/>
              <w:t>NANC 488</w:t>
            </w:r>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sz w:val="20"/>
                <w:szCs w:val="20"/>
              </w:rPr>
            </w:pPr>
            <w:r>
              <w:rPr>
                <w:bCs/>
                <w:sz w:val="20"/>
                <w:szCs w:val="20"/>
              </w:rPr>
              <w:t>Neustar</w:t>
            </w:r>
          </w:p>
          <w:p w:rsidR="00C77882" w:rsidRPr="0071238D" w:rsidRDefault="00C77882" w:rsidP="00C77882">
            <w:pPr>
              <w:jc w:val="center"/>
              <w:rPr>
                <w:sz w:val="20"/>
                <w:szCs w:val="20"/>
              </w:rPr>
            </w:pPr>
          </w:p>
          <w:p w:rsidR="00C77882" w:rsidRPr="0071238D" w:rsidRDefault="00B752B0" w:rsidP="00B752B0">
            <w:pPr>
              <w:jc w:val="center"/>
              <w:rPr>
                <w:sz w:val="20"/>
                <w:szCs w:val="20"/>
              </w:rPr>
            </w:pPr>
            <w:r>
              <w:rPr>
                <w:sz w:val="20"/>
                <w:szCs w:val="20"/>
              </w:rPr>
              <w:t>7</w:t>
            </w:r>
            <w:r w:rsidR="00C77882" w:rsidRPr="0071238D">
              <w:rPr>
                <w:sz w:val="20"/>
                <w:szCs w:val="20"/>
              </w:rPr>
              <w:t>/1</w:t>
            </w:r>
            <w:r>
              <w:rPr>
                <w:sz w:val="20"/>
                <w:szCs w:val="20"/>
              </w:rPr>
              <w:t>9</w:t>
            </w:r>
            <w:r w:rsidR="00C77882" w:rsidRPr="0071238D">
              <w:rPr>
                <w:sz w:val="20"/>
                <w:szCs w:val="20"/>
              </w:rPr>
              <w:t>/1</w:t>
            </w:r>
            <w:r w:rsidR="00C77882">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b/>
              </w:rPr>
            </w:pPr>
            <w:r>
              <w:rPr>
                <w:b/>
              </w:rPr>
              <w:t>XIS</w:t>
            </w:r>
            <w:r w:rsidRPr="0060708B">
              <w:rPr>
                <w:b/>
              </w:rPr>
              <w:t xml:space="preserve"> Doc-Only Clarifications</w:t>
            </w:r>
          </w:p>
          <w:p w:rsidR="00C77882" w:rsidRPr="00562018" w:rsidRDefault="00C77882" w:rsidP="00C77882">
            <w:pPr>
              <w:pStyle w:val="TableText"/>
              <w:spacing w:before="0" w:after="0"/>
            </w:pPr>
          </w:p>
          <w:p w:rsidR="00C77882" w:rsidRPr="0060708B" w:rsidRDefault="00C77882" w:rsidP="00C77882">
            <w:pPr>
              <w:rPr>
                <w:b/>
                <w:sz w:val="20"/>
                <w:szCs w:val="20"/>
              </w:rPr>
            </w:pPr>
            <w:r w:rsidRPr="0060708B">
              <w:rPr>
                <w:b/>
                <w:sz w:val="20"/>
                <w:szCs w:val="20"/>
              </w:rPr>
              <w:t>Business Need</w:t>
            </w:r>
            <w:r>
              <w:rPr>
                <w:b/>
                <w:sz w:val="20"/>
                <w:szCs w:val="20"/>
              </w:rPr>
              <w:t>:</w:t>
            </w:r>
          </w:p>
          <w:p w:rsidR="00C77882" w:rsidRDefault="00C77882" w:rsidP="00C77882">
            <w:pPr>
              <w:rPr>
                <w:sz w:val="20"/>
                <w:szCs w:val="20"/>
              </w:rPr>
            </w:pPr>
            <w:r w:rsidRPr="0060708B">
              <w:rPr>
                <w:sz w:val="20"/>
                <w:szCs w:val="20"/>
              </w:rPr>
              <w:t>Documentation updates.</w:t>
            </w:r>
            <w:r>
              <w:rPr>
                <w:sz w:val="20"/>
                <w:szCs w:val="20"/>
              </w:rPr>
              <w:t xml:space="preserve">  See separate document.</w:t>
            </w:r>
          </w:p>
          <w:p w:rsidR="00C77882" w:rsidRPr="0060708B" w:rsidRDefault="00C77882" w:rsidP="00C77882">
            <w:pPr>
              <w:rPr>
                <w:sz w:val="20"/>
                <w:szCs w:val="20"/>
              </w:rPr>
            </w:pPr>
          </w:p>
          <w:bookmarkStart w:id="67" w:name="_MON_1539664307"/>
          <w:bookmarkEnd w:id="67"/>
          <w:p w:rsidR="00C77882" w:rsidRDefault="00F771A7" w:rsidP="00C77882">
            <w:pPr>
              <w:pStyle w:val="TableText"/>
              <w:spacing w:before="0" w:after="0"/>
              <w:rPr>
                <w:u w:val="single"/>
              </w:rPr>
            </w:pPr>
            <w:r>
              <w:rPr>
                <w:u w:val="single"/>
              </w:rPr>
              <w:object w:dxaOrig="1513" w:dyaOrig="984">
                <v:shape id="_x0000_i1045" type="#_x0000_t75" style="width:75.6pt;height:49.2pt" o:ole="">
                  <v:imagedata r:id="rId51" o:title=""/>
                </v:shape>
                <o:OLEObject Type="Embed" ProgID="Word.Document.12" ShapeID="_x0000_i1045" DrawAspect="Icon" ObjectID="_1554612316" r:id="rId52">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snapToGrid w:val="0"/>
                <w:sz w:val="20"/>
              </w:rPr>
            </w:pPr>
            <w:proofErr w:type="spellStart"/>
            <w:r>
              <w:rPr>
                <w:snapToGrid w:val="0"/>
                <w:sz w:val="20"/>
              </w:rPr>
              <w:t>Func</w:t>
            </w:r>
            <w:proofErr w:type="spellEnd"/>
            <w:r>
              <w:rPr>
                <w:snapToGrid w:val="0"/>
                <w:sz w:val="20"/>
              </w:rPr>
              <w:t xml:space="preserve"> Backward Compatible:  Yes</w:t>
            </w:r>
          </w:p>
          <w:p w:rsidR="00C77882" w:rsidRDefault="00C77882" w:rsidP="00C77882">
            <w:pPr>
              <w:pStyle w:val="TableText"/>
              <w:spacing w:before="0" w:after="0"/>
              <w:rPr>
                <w:snapToGrid w:val="0"/>
                <w:szCs w:val="24"/>
              </w:rPr>
            </w:pPr>
          </w:p>
          <w:p w:rsidR="00C77882" w:rsidRPr="00A971BB" w:rsidRDefault="00C77882" w:rsidP="00C77882">
            <w:pPr>
              <w:pStyle w:val="TableText"/>
              <w:spacing w:before="0" w:after="0"/>
              <w:rPr>
                <w:bCs/>
              </w:rPr>
            </w:pPr>
            <w:r>
              <w:rPr>
                <w:bCs/>
              </w:rPr>
              <w:t>Update the XIS.</w:t>
            </w:r>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 / None</w:t>
            </w:r>
          </w:p>
        </w:tc>
      </w:tr>
      <w:tr w:rsidR="007C01BD" w:rsidTr="00690B7E">
        <w:tblPrEx>
          <w:tblCellMar>
            <w:left w:w="72" w:type="dxa"/>
            <w:right w:w="72" w:type="dxa"/>
          </w:tblCellMar>
        </w:tblPrEx>
        <w:trPr>
          <w:cantSplit/>
          <w:ins w:id="68" w:author="Nakamura, John" w:date="2017-03-15T08:03:00Z"/>
        </w:trPr>
        <w:tc>
          <w:tcPr>
            <w:tcW w:w="900" w:type="dxa"/>
            <w:tcBorders>
              <w:top w:val="single" w:sz="6" w:space="0" w:color="auto"/>
              <w:left w:val="single" w:sz="6" w:space="0" w:color="auto"/>
              <w:bottom w:val="single" w:sz="6" w:space="0" w:color="auto"/>
              <w:right w:val="single" w:sz="6" w:space="0" w:color="auto"/>
            </w:tcBorders>
          </w:tcPr>
          <w:p w:rsidR="007C01BD" w:rsidRDefault="007C01BD" w:rsidP="00690B7E">
            <w:pPr>
              <w:jc w:val="center"/>
              <w:rPr>
                <w:ins w:id="69" w:author="Nakamura, John" w:date="2017-03-15T08:03:00Z"/>
                <w:sz w:val="20"/>
                <w:szCs w:val="20"/>
              </w:rPr>
            </w:pPr>
            <w:ins w:id="70" w:author="Nakamura, John" w:date="2017-03-15T08:03:00Z">
              <w:r>
                <w:rPr>
                  <w:sz w:val="20"/>
                  <w:szCs w:val="20"/>
                </w:rPr>
                <w:t>NANC 489</w:t>
              </w:r>
            </w:ins>
          </w:p>
        </w:tc>
        <w:tc>
          <w:tcPr>
            <w:tcW w:w="1064" w:type="dxa"/>
            <w:tcBorders>
              <w:top w:val="single" w:sz="6" w:space="0" w:color="auto"/>
              <w:left w:val="single" w:sz="6" w:space="0" w:color="auto"/>
              <w:bottom w:val="single" w:sz="6" w:space="0" w:color="auto"/>
              <w:right w:val="single" w:sz="6" w:space="0" w:color="auto"/>
            </w:tcBorders>
          </w:tcPr>
          <w:p w:rsidR="007C01BD" w:rsidRPr="0071238D" w:rsidRDefault="007C01BD" w:rsidP="00690B7E">
            <w:pPr>
              <w:jc w:val="center"/>
              <w:rPr>
                <w:ins w:id="71" w:author="Nakamura, John" w:date="2017-03-15T08:03:00Z"/>
                <w:sz w:val="20"/>
                <w:szCs w:val="20"/>
              </w:rPr>
            </w:pPr>
            <w:proofErr w:type="spellStart"/>
            <w:ins w:id="72" w:author="Nakamura, John" w:date="2017-03-15T08:03:00Z">
              <w:r w:rsidRPr="003F7981">
                <w:rPr>
                  <w:bCs/>
                  <w:sz w:val="20"/>
                  <w:szCs w:val="20"/>
                </w:rPr>
                <w:t>iconectiv</w:t>
              </w:r>
              <w:proofErr w:type="spellEnd"/>
            </w:ins>
          </w:p>
          <w:p w:rsidR="007C01BD" w:rsidRPr="0071238D" w:rsidRDefault="007C01BD" w:rsidP="00690B7E">
            <w:pPr>
              <w:jc w:val="center"/>
              <w:rPr>
                <w:ins w:id="73" w:author="Nakamura, John" w:date="2017-03-15T08:03:00Z"/>
                <w:sz w:val="20"/>
                <w:szCs w:val="20"/>
              </w:rPr>
            </w:pPr>
          </w:p>
          <w:p w:rsidR="007C01BD" w:rsidRPr="0071238D" w:rsidRDefault="007C01BD">
            <w:pPr>
              <w:jc w:val="center"/>
              <w:rPr>
                <w:ins w:id="74" w:author="Nakamura, John" w:date="2017-03-15T08:03:00Z"/>
                <w:sz w:val="20"/>
                <w:szCs w:val="20"/>
              </w:rPr>
            </w:pPr>
            <w:ins w:id="75" w:author="Nakamura, John" w:date="2017-03-15T08:04:00Z">
              <w:r>
                <w:rPr>
                  <w:sz w:val="20"/>
                  <w:szCs w:val="20"/>
                </w:rPr>
                <w:t>3</w:t>
              </w:r>
            </w:ins>
            <w:ins w:id="76" w:author="Nakamura, John" w:date="2017-03-15T08:03:00Z">
              <w:r w:rsidRPr="0071238D">
                <w:rPr>
                  <w:sz w:val="20"/>
                  <w:szCs w:val="20"/>
                </w:rPr>
                <w:t>/</w:t>
              </w:r>
              <w:r>
                <w:rPr>
                  <w:sz w:val="20"/>
                  <w:szCs w:val="20"/>
                </w:rPr>
                <w:t>8</w:t>
              </w:r>
              <w:r w:rsidRPr="0071238D">
                <w:rPr>
                  <w:sz w:val="20"/>
                  <w:szCs w:val="20"/>
                </w:rPr>
                <w:t>/1</w:t>
              </w:r>
            </w:ins>
            <w:ins w:id="77" w:author="Nakamura, John" w:date="2017-03-15T08:04:00Z">
              <w:r>
                <w:rPr>
                  <w:sz w:val="20"/>
                  <w:szCs w:val="20"/>
                </w:rPr>
                <w:t>7</w:t>
              </w:r>
            </w:ins>
          </w:p>
        </w:tc>
        <w:tc>
          <w:tcPr>
            <w:tcW w:w="5056" w:type="dxa"/>
            <w:tcBorders>
              <w:top w:val="single" w:sz="6" w:space="0" w:color="auto"/>
              <w:left w:val="single" w:sz="6" w:space="0" w:color="auto"/>
              <w:bottom w:val="single" w:sz="6" w:space="0" w:color="auto"/>
              <w:right w:val="single" w:sz="6" w:space="0" w:color="auto"/>
            </w:tcBorders>
          </w:tcPr>
          <w:p w:rsidR="007C01BD" w:rsidRPr="0060708B" w:rsidRDefault="00266F9D" w:rsidP="00690B7E">
            <w:pPr>
              <w:pStyle w:val="TableText"/>
              <w:spacing w:before="0" w:after="0"/>
              <w:rPr>
                <w:ins w:id="78" w:author="Nakamura, John" w:date="2017-03-15T08:03:00Z"/>
                <w:b/>
              </w:rPr>
            </w:pPr>
            <w:ins w:id="79" w:author="Nakamura, John" w:date="2017-04-20T15:01:00Z">
              <w:r>
                <w:rPr>
                  <w:b/>
                </w:rPr>
                <w:t xml:space="preserve">IIS/EFD </w:t>
              </w:r>
            </w:ins>
            <w:ins w:id="80" w:author="Nakamura, John" w:date="2017-03-15T08:03:00Z">
              <w:r w:rsidR="007C01BD" w:rsidRPr="0060708B">
                <w:rPr>
                  <w:b/>
                </w:rPr>
                <w:t>Doc-Only Clarifications</w:t>
              </w:r>
            </w:ins>
          </w:p>
          <w:p w:rsidR="007C01BD" w:rsidRPr="00562018" w:rsidRDefault="007C01BD" w:rsidP="00690B7E">
            <w:pPr>
              <w:pStyle w:val="TableText"/>
              <w:spacing w:before="0" w:after="0"/>
              <w:rPr>
                <w:ins w:id="81" w:author="Nakamura, John" w:date="2017-03-15T08:03:00Z"/>
              </w:rPr>
            </w:pPr>
          </w:p>
          <w:p w:rsidR="007C01BD" w:rsidRPr="0060708B" w:rsidRDefault="007C01BD" w:rsidP="00690B7E">
            <w:pPr>
              <w:rPr>
                <w:ins w:id="82" w:author="Nakamura, John" w:date="2017-03-15T08:03:00Z"/>
                <w:b/>
                <w:sz w:val="20"/>
                <w:szCs w:val="20"/>
              </w:rPr>
            </w:pPr>
            <w:ins w:id="83" w:author="Nakamura, John" w:date="2017-03-15T08:03:00Z">
              <w:r w:rsidRPr="0060708B">
                <w:rPr>
                  <w:b/>
                  <w:sz w:val="20"/>
                  <w:szCs w:val="20"/>
                </w:rPr>
                <w:t>Business Need</w:t>
              </w:r>
              <w:r>
                <w:rPr>
                  <w:b/>
                  <w:sz w:val="20"/>
                  <w:szCs w:val="20"/>
                </w:rPr>
                <w:t>:</w:t>
              </w:r>
            </w:ins>
          </w:p>
          <w:p w:rsidR="007C01BD" w:rsidRDefault="007C01BD" w:rsidP="00690B7E">
            <w:pPr>
              <w:rPr>
                <w:ins w:id="84" w:author="Nakamura, John" w:date="2017-03-15T08:03:00Z"/>
                <w:sz w:val="20"/>
                <w:szCs w:val="20"/>
              </w:rPr>
            </w:pPr>
            <w:ins w:id="85" w:author="Nakamura, John" w:date="2017-03-15T08:03:00Z">
              <w:r w:rsidRPr="0060708B">
                <w:rPr>
                  <w:sz w:val="20"/>
                  <w:szCs w:val="20"/>
                </w:rPr>
                <w:t>Documentation updates.</w:t>
              </w:r>
              <w:r>
                <w:rPr>
                  <w:sz w:val="20"/>
                  <w:szCs w:val="20"/>
                </w:rPr>
                <w:t xml:space="preserve">  See separate document.</w:t>
              </w:r>
            </w:ins>
          </w:p>
          <w:p w:rsidR="007C01BD" w:rsidRPr="0060708B" w:rsidRDefault="007C01BD" w:rsidP="00690B7E">
            <w:pPr>
              <w:rPr>
                <w:ins w:id="86" w:author="Nakamura, John" w:date="2017-03-15T08:03:00Z"/>
                <w:sz w:val="20"/>
                <w:szCs w:val="20"/>
              </w:rPr>
            </w:pPr>
          </w:p>
          <w:p w:rsidR="007C01BD" w:rsidRDefault="003905E3" w:rsidP="00690B7E">
            <w:pPr>
              <w:pStyle w:val="TableText"/>
              <w:spacing w:before="0" w:after="0"/>
              <w:rPr>
                <w:ins w:id="87" w:author="Nakamura, John" w:date="2017-03-15T08:03:00Z"/>
                <w:u w:val="single"/>
              </w:rPr>
            </w:pPr>
            <w:del w:id="88" w:author="Nakamura, John" w:date="2017-04-25T07:55:00Z">
              <w:r w:rsidDel="001A4747">
                <w:rPr>
                  <w:u w:val="single"/>
                </w:rPr>
                <w:fldChar w:fldCharType="begin"/>
              </w:r>
              <w:r w:rsidDel="001A4747">
                <w:rPr>
                  <w:u w:val="single"/>
                </w:rPr>
                <w:fldChar w:fldCharType="separate"/>
              </w:r>
              <w:r w:rsidDel="001A4747">
                <w:rPr>
                  <w:u w:val="single"/>
                </w:rPr>
                <w:fldChar w:fldCharType="end"/>
              </w:r>
            </w:del>
            <w:bookmarkStart w:id="89" w:name="_MON_1554612146"/>
            <w:bookmarkEnd w:id="89"/>
            <w:ins w:id="90" w:author="Nakamura, John" w:date="2017-04-25T07:56:00Z">
              <w:r w:rsidR="001A4747">
                <w:rPr>
                  <w:u w:val="single"/>
                </w:rPr>
                <w:object w:dxaOrig="1513" w:dyaOrig="984">
                  <v:shape id="_x0000_i1049" type="#_x0000_t75" style="width:75.6pt;height:49.2pt" o:ole="">
                    <v:imagedata r:id="rId53" o:title=""/>
                  </v:shape>
                  <o:OLEObject Type="Embed" ProgID="Word.Document.12" ShapeID="_x0000_i1049" DrawAspect="Icon" ObjectID="_1554612317" r:id="rId54">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7C01BD" w:rsidRDefault="007C01BD" w:rsidP="00690B7E">
            <w:pPr>
              <w:rPr>
                <w:ins w:id="91" w:author="Nakamura, John" w:date="2017-03-15T08:03: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7C01BD" w:rsidRDefault="007C01BD" w:rsidP="00690B7E">
            <w:pPr>
              <w:rPr>
                <w:ins w:id="92" w:author="Nakamura, John" w:date="2017-03-15T08:03: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7C01BD" w:rsidRDefault="007C01BD" w:rsidP="00690B7E">
            <w:pPr>
              <w:rPr>
                <w:ins w:id="93" w:author="Nakamura, John" w:date="2017-03-15T08:03:00Z"/>
                <w:snapToGrid w:val="0"/>
                <w:sz w:val="20"/>
              </w:rPr>
            </w:pPr>
            <w:proofErr w:type="spellStart"/>
            <w:ins w:id="94" w:author="Nakamura, John" w:date="2017-03-15T08:03:00Z">
              <w:r>
                <w:rPr>
                  <w:snapToGrid w:val="0"/>
                  <w:sz w:val="20"/>
                </w:rPr>
                <w:t>Func</w:t>
              </w:r>
              <w:proofErr w:type="spellEnd"/>
              <w:r>
                <w:rPr>
                  <w:snapToGrid w:val="0"/>
                  <w:sz w:val="20"/>
                </w:rPr>
                <w:t xml:space="preserve"> Backward Compatible:  Yes</w:t>
              </w:r>
            </w:ins>
          </w:p>
          <w:p w:rsidR="007C01BD" w:rsidRDefault="007C01BD" w:rsidP="00690B7E">
            <w:pPr>
              <w:pStyle w:val="TableText"/>
              <w:spacing w:before="0" w:after="0"/>
              <w:rPr>
                <w:ins w:id="95" w:author="Nakamura, John" w:date="2017-03-15T08:03:00Z"/>
                <w:snapToGrid w:val="0"/>
                <w:szCs w:val="24"/>
              </w:rPr>
            </w:pPr>
          </w:p>
          <w:p w:rsidR="007C01BD" w:rsidRPr="00A971BB" w:rsidRDefault="007C01BD" w:rsidP="00690B7E">
            <w:pPr>
              <w:pStyle w:val="TableText"/>
              <w:spacing w:before="0" w:after="0"/>
              <w:rPr>
                <w:ins w:id="96" w:author="Nakamura, John" w:date="2017-03-15T08:03:00Z"/>
                <w:bCs/>
              </w:rPr>
            </w:pPr>
            <w:ins w:id="97" w:author="Nakamura, John" w:date="2017-03-15T08:03:00Z">
              <w:r>
                <w:rPr>
                  <w:bCs/>
                </w:rPr>
                <w:t xml:space="preserve">Update the </w:t>
              </w:r>
            </w:ins>
            <w:ins w:id="98" w:author="Nakamura, John" w:date="2017-04-20T15:01:00Z">
              <w:r w:rsidR="00266F9D">
                <w:rPr>
                  <w:bCs/>
                </w:rPr>
                <w:t>IIS/EFD</w:t>
              </w:r>
            </w:ins>
            <w:ins w:id="99" w:author="Nakamura, John" w:date="2017-03-15T08:03:00Z">
              <w:r>
                <w:rPr>
                  <w:bCs/>
                </w:rPr>
                <w:t>.</w:t>
              </w:r>
            </w:ins>
          </w:p>
          <w:p w:rsidR="007C01BD" w:rsidRDefault="007C01BD" w:rsidP="00690B7E">
            <w:pPr>
              <w:rPr>
                <w:ins w:id="100" w:author="Nakamura, John" w:date="2017-03-15T08:03: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C01BD" w:rsidRDefault="007C01BD" w:rsidP="00690B7E">
            <w:pPr>
              <w:rPr>
                <w:ins w:id="101" w:author="Nakamura, John" w:date="2017-03-15T08:03:00Z"/>
                <w:sz w:val="20"/>
                <w:szCs w:val="20"/>
              </w:rPr>
            </w:pPr>
            <w:ins w:id="102" w:author="Nakamura, John" w:date="2017-03-15T08:03: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7C01BD" w:rsidRDefault="007C01BD" w:rsidP="00690B7E">
            <w:pPr>
              <w:rPr>
                <w:ins w:id="103" w:author="Nakamura, John" w:date="2017-03-15T08:03:00Z"/>
                <w:sz w:val="20"/>
                <w:szCs w:val="20"/>
              </w:rPr>
            </w:pPr>
            <w:ins w:id="104" w:author="Nakamura, John" w:date="2017-03-15T08:03:00Z">
              <w:r>
                <w:rPr>
                  <w:sz w:val="20"/>
                </w:rPr>
                <w:t>None / None</w:t>
              </w:r>
            </w:ins>
          </w:p>
        </w:tc>
      </w:tr>
      <w:tr w:rsidR="00A17CCB" w:rsidTr="00690B7E">
        <w:tblPrEx>
          <w:tblCellMar>
            <w:left w:w="72" w:type="dxa"/>
            <w:right w:w="72" w:type="dxa"/>
          </w:tblCellMar>
        </w:tblPrEx>
        <w:trPr>
          <w:cantSplit/>
          <w:ins w:id="105" w:author="Nakamura, John" w:date="2017-04-05T12:56:00Z"/>
        </w:trPr>
        <w:tc>
          <w:tcPr>
            <w:tcW w:w="900" w:type="dxa"/>
            <w:tcBorders>
              <w:top w:val="single" w:sz="6" w:space="0" w:color="auto"/>
              <w:left w:val="single" w:sz="6" w:space="0" w:color="auto"/>
              <w:bottom w:val="single" w:sz="6" w:space="0" w:color="auto"/>
              <w:right w:val="single" w:sz="6" w:space="0" w:color="auto"/>
            </w:tcBorders>
          </w:tcPr>
          <w:p w:rsidR="00A17CCB" w:rsidRDefault="00A17CCB" w:rsidP="00690B7E">
            <w:pPr>
              <w:jc w:val="center"/>
              <w:rPr>
                <w:ins w:id="106" w:author="Nakamura, John" w:date="2017-04-05T12:56:00Z"/>
                <w:sz w:val="20"/>
                <w:szCs w:val="20"/>
              </w:rPr>
            </w:pPr>
            <w:ins w:id="107" w:author="Nakamura, John" w:date="2017-04-05T12:56:00Z">
              <w:r>
                <w:rPr>
                  <w:sz w:val="20"/>
                  <w:szCs w:val="20"/>
                </w:rPr>
                <w:t>NANC 490</w:t>
              </w:r>
            </w:ins>
          </w:p>
        </w:tc>
        <w:tc>
          <w:tcPr>
            <w:tcW w:w="1064" w:type="dxa"/>
            <w:tcBorders>
              <w:top w:val="single" w:sz="6" w:space="0" w:color="auto"/>
              <w:left w:val="single" w:sz="6" w:space="0" w:color="auto"/>
              <w:bottom w:val="single" w:sz="6" w:space="0" w:color="auto"/>
              <w:right w:val="single" w:sz="6" w:space="0" w:color="auto"/>
            </w:tcBorders>
          </w:tcPr>
          <w:p w:rsidR="00A17CCB" w:rsidRPr="0071238D" w:rsidRDefault="00A17CCB" w:rsidP="00690B7E">
            <w:pPr>
              <w:jc w:val="center"/>
              <w:rPr>
                <w:ins w:id="108" w:author="Nakamura, John" w:date="2017-04-05T12:56:00Z"/>
                <w:sz w:val="20"/>
                <w:szCs w:val="20"/>
              </w:rPr>
            </w:pPr>
            <w:proofErr w:type="spellStart"/>
            <w:ins w:id="109" w:author="Nakamura, John" w:date="2017-04-05T12:56:00Z">
              <w:r w:rsidRPr="003F7981">
                <w:rPr>
                  <w:bCs/>
                  <w:sz w:val="20"/>
                  <w:szCs w:val="20"/>
                </w:rPr>
                <w:t>iconectiv</w:t>
              </w:r>
              <w:proofErr w:type="spellEnd"/>
            </w:ins>
          </w:p>
          <w:p w:rsidR="00A17CCB" w:rsidRPr="0071238D" w:rsidRDefault="00A17CCB" w:rsidP="00690B7E">
            <w:pPr>
              <w:jc w:val="center"/>
              <w:rPr>
                <w:ins w:id="110" w:author="Nakamura, John" w:date="2017-04-05T12:56:00Z"/>
                <w:sz w:val="20"/>
                <w:szCs w:val="20"/>
              </w:rPr>
            </w:pPr>
          </w:p>
          <w:p w:rsidR="00A17CCB" w:rsidRPr="0071238D" w:rsidRDefault="00A17CCB">
            <w:pPr>
              <w:jc w:val="center"/>
              <w:rPr>
                <w:ins w:id="111" w:author="Nakamura, John" w:date="2017-04-05T12:56:00Z"/>
                <w:sz w:val="20"/>
                <w:szCs w:val="20"/>
              </w:rPr>
            </w:pPr>
            <w:ins w:id="112" w:author="Nakamura, John" w:date="2017-04-05T12:57:00Z">
              <w:r>
                <w:rPr>
                  <w:sz w:val="20"/>
                  <w:szCs w:val="20"/>
                </w:rPr>
                <w:t>3</w:t>
              </w:r>
            </w:ins>
            <w:ins w:id="113" w:author="Nakamura, John" w:date="2017-04-05T12:56:00Z">
              <w:r w:rsidRPr="0071238D">
                <w:rPr>
                  <w:sz w:val="20"/>
                  <w:szCs w:val="20"/>
                </w:rPr>
                <w:t>/</w:t>
              </w:r>
            </w:ins>
            <w:ins w:id="114" w:author="Nakamura, John" w:date="2017-04-05T12:57:00Z">
              <w:r>
                <w:rPr>
                  <w:sz w:val="20"/>
                  <w:szCs w:val="20"/>
                </w:rPr>
                <w:t>2</w:t>
              </w:r>
            </w:ins>
            <w:ins w:id="115" w:author="Nakamura, John" w:date="2017-04-05T12:56:00Z">
              <w:r>
                <w:rPr>
                  <w:sz w:val="20"/>
                  <w:szCs w:val="20"/>
                </w:rPr>
                <w:t>1</w:t>
              </w:r>
              <w:r w:rsidRPr="0071238D">
                <w:rPr>
                  <w:sz w:val="20"/>
                  <w:szCs w:val="20"/>
                </w:rPr>
                <w:t>/1</w:t>
              </w:r>
            </w:ins>
            <w:ins w:id="116" w:author="Nakamura, John" w:date="2017-04-05T12:57:00Z">
              <w:r>
                <w:rPr>
                  <w:sz w:val="20"/>
                  <w:szCs w:val="20"/>
                </w:rPr>
                <w:t>7</w:t>
              </w:r>
            </w:ins>
          </w:p>
        </w:tc>
        <w:tc>
          <w:tcPr>
            <w:tcW w:w="5056" w:type="dxa"/>
            <w:tcBorders>
              <w:top w:val="single" w:sz="6" w:space="0" w:color="auto"/>
              <w:left w:val="single" w:sz="6" w:space="0" w:color="auto"/>
              <w:bottom w:val="single" w:sz="6" w:space="0" w:color="auto"/>
              <w:right w:val="single" w:sz="6" w:space="0" w:color="auto"/>
            </w:tcBorders>
          </w:tcPr>
          <w:p w:rsidR="00A17CCB" w:rsidRPr="0060708B" w:rsidRDefault="00A17CCB" w:rsidP="00690B7E">
            <w:pPr>
              <w:pStyle w:val="TableText"/>
              <w:spacing w:before="0" w:after="0"/>
              <w:rPr>
                <w:ins w:id="117" w:author="Nakamura, John" w:date="2017-04-05T12:56:00Z"/>
                <w:b/>
              </w:rPr>
            </w:pPr>
            <w:ins w:id="118" w:author="Nakamura, John" w:date="2017-04-05T12:56:00Z">
              <w:r w:rsidRPr="0060708B">
                <w:rPr>
                  <w:b/>
                </w:rPr>
                <w:t>FRS Doc-Only Clarifications</w:t>
              </w:r>
            </w:ins>
          </w:p>
          <w:p w:rsidR="00A17CCB" w:rsidRPr="00562018" w:rsidRDefault="00A17CCB" w:rsidP="00690B7E">
            <w:pPr>
              <w:pStyle w:val="TableText"/>
              <w:spacing w:before="0" w:after="0"/>
              <w:rPr>
                <w:ins w:id="119" w:author="Nakamura, John" w:date="2017-04-05T12:56:00Z"/>
              </w:rPr>
            </w:pPr>
          </w:p>
          <w:p w:rsidR="00A17CCB" w:rsidRPr="0060708B" w:rsidRDefault="00A17CCB" w:rsidP="00690B7E">
            <w:pPr>
              <w:rPr>
                <w:ins w:id="120" w:author="Nakamura, John" w:date="2017-04-05T12:56:00Z"/>
                <w:b/>
                <w:sz w:val="20"/>
                <w:szCs w:val="20"/>
              </w:rPr>
            </w:pPr>
            <w:ins w:id="121" w:author="Nakamura, John" w:date="2017-04-05T12:56:00Z">
              <w:r w:rsidRPr="0060708B">
                <w:rPr>
                  <w:b/>
                  <w:sz w:val="20"/>
                  <w:szCs w:val="20"/>
                </w:rPr>
                <w:t>Business Need</w:t>
              </w:r>
              <w:r>
                <w:rPr>
                  <w:b/>
                  <w:sz w:val="20"/>
                  <w:szCs w:val="20"/>
                </w:rPr>
                <w:t>:</w:t>
              </w:r>
            </w:ins>
          </w:p>
          <w:p w:rsidR="00A17CCB" w:rsidRDefault="00A17CCB" w:rsidP="00690B7E">
            <w:pPr>
              <w:rPr>
                <w:ins w:id="122" w:author="Nakamura, John" w:date="2017-04-05T12:56:00Z"/>
                <w:sz w:val="20"/>
                <w:szCs w:val="20"/>
              </w:rPr>
            </w:pPr>
            <w:ins w:id="123" w:author="Nakamura, John" w:date="2017-04-05T12:56:00Z">
              <w:r w:rsidRPr="0060708B">
                <w:rPr>
                  <w:sz w:val="20"/>
                  <w:szCs w:val="20"/>
                </w:rPr>
                <w:t>Documentation updates.</w:t>
              </w:r>
              <w:r>
                <w:rPr>
                  <w:sz w:val="20"/>
                  <w:szCs w:val="20"/>
                </w:rPr>
                <w:t xml:space="preserve">  See separate document.</w:t>
              </w:r>
            </w:ins>
          </w:p>
          <w:p w:rsidR="00A17CCB" w:rsidRPr="0060708B" w:rsidRDefault="00A17CCB" w:rsidP="00690B7E">
            <w:pPr>
              <w:rPr>
                <w:ins w:id="124" w:author="Nakamura, John" w:date="2017-04-05T12:56:00Z"/>
                <w:sz w:val="20"/>
                <w:szCs w:val="20"/>
              </w:rPr>
            </w:pPr>
          </w:p>
          <w:p w:rsidR="00A17CCB" w:rsidRDefault="00A17CCB" w:rsidP="00690B7E">
            <w:pPr>
              <w:pStyle w:val="TableText"/>
              <w:spacing w:before="0" w:after="0"/>
              <w:rPr>
                <w:ins w:id="125" w:author="Nakamura, John" w:date="2017-04-05T12:56:00Z"/>
                <w:u w:val="single"/>
              </w:rPr>
            </w:pPr>
            <w:del w:id="126" w:author="Nakamura, John" w:date="2017-04-25T07:56:00Z">
              <w:r w:rsidDel="001A4747">
                <w:rPr>
                  <w:u w:val="single"/>
                </w:rPr>
                <w:fldChar w:fldCharType="begin"/>
              </w:r>
              <w:r w:rsidDel="001A4747">
                <w:rPr>
                  <w:u w:val="single"/>
                </w:rPr>
                <w:fldChar w:fldCharType="separate"/>
              </w:r>
              <w:r w:rsidDel="001A4747">
                <w:rPr>
                  <w:u w:val="single"/>
                </w:rPr>
                <w:fldChar w:fldCharType="end"/>
              </w:r>
            </w:del>
            <w:bookmarkStart w:id="127" w:name="_MON_1554612192"/>
            <w:bookmarkEnd w:id="127"/>
            <w:ins w:id="128" w:author="Nakamura, John" w:date="2017-04-25T07:56:00Z">
              <w:r w:rsidR="001A4747">
                <w:rPr>
                  <w:u w:val="single"/>
                </w:rPr>
                <w:object w:dxaOrig="1513" w:dyaOrig="984">
                  <v:shape id="_x0000_i1050" type="#_x0000_t75" style="width:75.6pt;height:49.2pt" o:ole="">
                    <v:imagedata r:id="rId55" o:title=""/>
                  </v:shape>
                  <o:OLEObject Type="Embed" ProgID="Word.Document.12" ShapeID="_x0000_i1050" DrawAspect="Icon" ObjectID="_1554612318" r:id="rId56">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17CCB" w:rsidRDefault="00A17CCB" w:rsidP="00690B7E">
            <w:pPr>
              <w:rPr>
                <w:ins w:id="129" w:author="Nakamura, John" w:date="2017-04-05T12:56: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7CCB" w:rsidRDefault="00A17CCB" w:rsidP="00690B7E">
            <w:pPr>
              <w:rPr>
                <w:ins w:id="130" w:author="Nakamura, John" w:date="2017-04-05T12:56: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A17CCB" w:rsidRDefault="00A17CCB" w:rsidP="00690B7E">
            <w:pPr>
              <w:rPr>
                <w:ins w:id="131" w:author="Nakamura, John" w:date="2017-04-05T12:56:00Z"/>
                <w:snapToGrid w:val="0"/>
                <w:sz w:val="20"/>
              </w:rPr>
            </w:pPr>
            <w:proofErr w:type="spellStart"/>
            <w:ins w:id="132" w:author="Nakamura, John" w:date="2017-04-05T12:56:00Z">
              <w:r>
                <w:rPr>
                  <w:snapToGrid w:val="0"/>
                  <w:sz w:val="20"/>
                </w:rPr>
                <w:t>Func</w:t>
              </w:r>
              <w:proofErr w:type="spellEnd"/>
              <w:r>
                <w:rPr>
                  <w:snapToGrid w:val="0"/>
                  <w:sz w:val="20"/>
                </w:rPr>
                <w:t xml:space="preserve"> Backward Compatible:  Yes</w:t>
              </w:r>
            </w:ins>
          </w:p>
          <w:p w:rsidR="00A17CCB" w:rsidRDefault="00A17CCB" w:rsidP="00690B7E">
            <w:pPr>
              <w:pStyle w:val="TableText"/>
              <w:spacing w:before="0" w:after="0"/>
              <w:rPr>
                <w:ins w:id="133" w:author="Nakamura, John" w:date="2017-04-05T12:56:00Z"/>
                <w:snapToGrid w:val="0"/>
                <w:szCs w:val="24"/>
              </w:rPr>
            </w:pPr>
          </w:p>
          <w:p w:rsidR="00A17CCB" w:rsidRPr="00A971BB" w:rsidRDefault="00A17CCB" w:rsidP="00690B7E">
            <w:pPr>
              <w:pStyle w:val="TableText"/>
              <w:spacing w:before="0" w:after="0"/>
              <w:rPr>
                <w:ins w:id="134" w:author="Nakamura, John" w:date="2017-04-05T12:56:00Z"/>
                <w:bCs/>
              </w:rPr>
            </w:pPr>
            <w:ins w:id="135" w:author="Nakamura, John" w:date="2017-04-05T12:56:00Z">
              <w:r>
                <w:rPr>
                  <w:bCs/>
                </w:rPr>
                <w:t>Update the FRS.</w:t>
              </w:r>
            </w:ins>
          </w:p>
          <w:p w:rsidR="00A17CCB" w:rsidRDefault="00A17CCB" w:rsidP="00690B7E">
            <w:pPr>
              <w:rPr>
                <w:ins w:id="136" w:author="Nakamura, John" w:date="2017-04-05T12:56: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A17CCB" w:rsidRDefault="00A17CCB" w:rsidP="00690B7E">
            <w:pPr>
              <w:rPr>
                <w:ins w:id="137" w:author="Nakamura, John" w:date="2017-04-05T12:56:00Z"/>
                <w:sz w:val="20"/>
                <w:szCs w:val="20"/>
              </w:rPr>
            </w:pPr>
            <w:ins w:id="138" w:author="Nakamura, John" w:date="2017-04-05T12:56: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A17CCB" w:rsidRDefault="00A17CCB" w:rsidP="00690B7E">
            <w:pPr>
              <w:rPr>
                <w:ins w:id="139" w:author="Nakamura, John" w:date="2017-04-05T12:56:00Z"/>
                <w:sz w:val="20"/>
                <w:szCs w:val="20"/>
              </w:rPr>
            </w:pPr>
            <w:ins w:id="140" w:author="Nakamura, John" w:date="2017-04-05T12:56:00Z">
              <w:r>
                <w:rPr>
                  <w:sz w:val="20"/>
                </w:rPr>
                <w:t>None / None</w:t>
              </w:r>
            </w:ins>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41" w:name="_Toc476120933"/>
      <w:bookmarkStart w:id="142" w:name="_Toc445026502"/>
      <w:r w:rsidR="00357DC8">
        <w:lastRenderedPageBreak/>
        <w:t>Current Development</w:t>
      </w:r>
      <w:r w:rsidR="00F65BBA">
        <w:t xml:space="preserve"> Release </w:t>
      </w:r>
      <w:r>
        <w:t>Change Orders</w:t>
      </w:r>
      <w:bookmarkEnd w:id="141"/>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43" w:name="_Toc254355567"/>
      <w:bookmarkStart w:id="144" w:name="_Toc476120934"/>
      <w:r>
        <w:lastRenderedPageBreak/>
        <w:t>Awaiting SOW Change Orders</w:t>
      </w:r>
      <w:bookmarkEnd w:id="143"/>
      <w:bookmarkEnd w:id="14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145" w:name="_MON_1512889746"/>
          <w:bookmarkEnd w:id="145"/>
          <w:p w:rsidR="00BE4587" w:rsidRDefault="00FB08F7" w:rsidP="00FB08F7">
            <w:pPr>
              <w:pStyle w:val="TableText"/>
              <w:spacing w:before="0" w:after="0"/>
              <w:rPr>
                <w:szCs w:val="24"/>
              </w:rPr>
            </w:pPr>
            <w:r>
              <w:rPr>
                <w:b/>
                <w:bCs/>
              </w:rPr>
              <w:object w:dxaOrig="1513" w:dyaOrig="984">
                <v:shape id="_x0000_i1046" type="#_x0000_t75" style="width:75.6pt;height:49.2pt" o:ole="">
                  <v:imagedata r:id="rId57" o:title=""/>
                </v:shape>
                <o:OLEObject Type="Embed" ProgID="Word.Document.12" ShapeID="_x0000_i1046" DrawAspect="Icon" ObjectID="_1554612319" r:id="rId58">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proofErr w:type="spellStart"/>
            <w:r>
              <w:rPr>
                <w:snapToGrid w:val="0"/>
                <w:sz w:val="20"/>
              </w:rPr>
              <w:t>Func</w:t>
            </w:r>
            <w:proofErr w:type="spellEnd"/>
            <w:r>
              <w:rPr>
                <w:snapToGrid w:val="0"/>
                <w:sz w:val="20"/>
              </w:rPr>
              <w:t xml:space="preserve">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46" w:name="_Toc476120935"/>
      <w:r w:rsidR="00D559FA">
        <w:lastRenderedPageBreak/>
        <w:t xml:space="preserve">Approved </w:t>
      </w:r>
      <w:r w:rsidR="002937FD">
        <w:t>SOW Change Orders</w:t>
      </w:r>
      <w:bookmarkEnd w:id="146"/>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47" w:name="_Toc476120936"/>
      <w:r>
        <w:lastRenderedPageBreak/>
        <w:t>Cancel – Pending Change Orders</w:t>
      </w:r>
      <w:bookmarkEnd w:id="38"/>
      <w:bookmarkEnd w:id="39"/>
      <w:bookmarkEnd w:id="142"/>
      <w:bookmarkEnd w:id="147"/>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48" w:name="_Toc434399578"/>
      <w:bookmarkStart w:id="149" w:name="_Toc434399780"/>
      <w:bookmarkStart w:id="150" w:name="_Toc445026503"/>
      <w:bookmarkStart w:id="151" w:name="_Toc476120937"/>
      <w:r>
        <w:lastRenderedPageBreak/>
        <w:t>Current Release Change Orders</w:t>
      </w:r>
      <w:bookmarkEnd w:id="148"/>
      <w:bookmarkEnd w:id="149"/>
      <w:bookmarkEnd w:id="150"/>
      <w:bookmarkEnd w:id="15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52" w:name="_Toc431024438"/>
      <w:bookmarkStart w:id="153" w:name="_Toc434399580"/>
      <w:bookmarkStart w:id="154" w:name="_Toc434399801"/>
      <w:bookmarkStart w:id="155" w:name="_Toc445026505"/>
      <w:bookmarkStart w:id="156" w:name="_Toc476120938"/>
      <w:r>
        <w:lastRenderedPageBreak/>
        <w:t>Summary of Change Orders</w:t>
      </w:r>
      <w:bookmarkEnd w:id="152"/>
      <w:bookmarkEnd w:id="153"/>
      <w:bookmarkEnd w:id="154"/>
      <w:bookmarkEnd w:id="155"/>
      <w:bookmarkEnd w:id="156"/>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 xml:space="preserve">NANC 467 – ASN.1 – </w:t>
            </w:r>
            <w:proofErr w:type="spellStart"/>
            <w:r>
              <w:rPr>
                <w:szCs w:val="20"/>
              </w:rPr>
              <w:t>lnpRecoveryComplete</w:t>
            </w:r>
            <w:proofErr w:type="spellEnd"/>
          </w:p>
          <w:p w:rsidR="007A4D31" w:rsidRDefault="007A4D31" w:rsidP="007A4D31">
            <w:pPr>
              <w:autoSpaceDE w:val="0"/>
              <w:autoSpaceDN w:val="0"/>
              <w:adjustRightInd w:val="0"/>
              <w:rPr>
                <w:szCs w:val="20"/>
              </w:rPr>
            </w:pPr>
            <w:r>
              <w:rPr>
                <w:szCs w:val="20"/>
              </w:rPr>
              <w:t xml:space="preserve">NANC 471 – ASN.1 – SV </w:t>
            </w:r>
            <w:proofErr w:type="spellStart"/>
            <w:r>
              <w:rPr>
                <w:szCs w:val="20"/>
              </w:rPr>
              <w:t>DisconnectReply</w:t>
            </w:r>
            <w:proofErr w:type="spellEnd"/>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6D1068" w:rsidRDefault="006D1068" w:rsidP="007A4D31">
            <w:pPr>
              <w:autoSpaceDE w:val="0"/>
              <w:autoSpaceDN w:val="0"/>
              <w:adjustRightInd w:val="0"/>
            </w:pPr>
            <w:r w:rsidRPr="007E0D42">
              <w:rPr>
                <w:szCs w:val="20"/>
              </w:rPr>
              <w:t>NANC 4</w:t>
            </w:r>
            <w:r>
              <w:rPr>
                <w:szCs w:val="20"/>
              </w:rPr>
              <w:t>84</w:t>
            </w:r>
            <w:r w:rsidRPr="00A71D20">
              <w:rPr>
                <w:szCs w:val="20"/>
              </w:rPr>
              <w:t xml:space="preserve"> – </w:t>
            </w:r>
            <w:r>
              <w:t>XML – Removal of Optional Data Values</w:t>
            </w: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RDefault="006C74D2" w:rsidP="006C74D2">
            <w:pPr>
              <w:autoSpaceDE w:val="0"/>
              <w:autoSpaceDN w:val="0"/>
              <w:adjustRightInd w:val="0"/>
            </w:pPr>
            <w:r>
              <w:rPr>
                <w:szCs w:val="20"/>
              </w:rPr>
              <w:t>NANC 481</w:t>
            </w:r>
            <w:r w:rsidRPr="00A71D20">
              <w:rPr>
                <w:szCs w:val="20"/>
              </w:rPr>
              <w:t xml:space="preserve"> – </w:t>
            </w:r>
            <w:r>
              <w:t>GDMO Behavior Doc-Only Clarifications</w:t>
            </w:r>
          </w:p>
          <w:p w:rsidR="006C74D2" w:rsidRPr="007E0D42" w:rsidRDefault="006D1068" w:rsidP="006C74D2">
            <w:pPr>
              <w:autoSpaceDE w:val="0"/>
              <w:autoSpaceDN w:val="0"/>
              <w:adjustRightInd w:val="0"/>
            </w:pPr>
            <w:r w:rsidRPr="007E0D42">
              <w:rPr>
                <w:szCs w:val="20"/>
              </w:rPr>
              <w:t>NANC 4</w:t>
            </w:r>
            <w:r>
              <w:rPr>
                <w:szCs w:val="20"/>
              </w:rPr>
              <w:t>83</w:t>
            </w:r>
            <w:r w:rsidRPr="00A71D20">
              <w:rPr>
                <w:szCs w:val="20"/>
              </w:rPr>
              <w:t xml:space="preserve"> – </w:t>
            </w:r>
            <w:r>
              <w:t>FRS – Doc-Only BDD Notification File</w:t>
            </w:r>
          </w:p>
          <w:p w:rsidR="002D006C" w:rsidDel="007C01BD" w:rsidRDefault="002D006C" w:rsidP="002D006C">
            <w:pPr>
              <w:autoSpaceDE w:val="0"/>
              <w:autoSpaceDN w:val="0"/>
              <w:adjustRightInd w:val="0"/>
              <w:rPr>
                <w:del w:id="157" w:author="Nakamura, John" w:date="2017-03-15T08:05:00Z"/>
              </w:rPr>
            </w:pPr>
            <w:del w:id="158" w:author="Nakamura, John" w:date="2017-03-15T08:05:00Z">
              <w:r w:rsidDel="007C01BD">
                <w:rPr>
                  <w:szCs w:val="20"/>
                </w:rPr>
                <w:delText>NANC 485</w:delText>
              </w:r>
              <w:r w:rsidRPr="00A71D20" w:rsidDel="007C01BD">
                <w:rPr>
                  <w:szCs w:val="20"/>
                </w:rPr>
                <w:delText xml:space="preserve"> – </w:delText>
              </w:r>
              <w:r w:rsidDel="007C01BD">
                <w:delText>Turn-Up Test Plan Doc-Only Clarifications</w:delText>
              </w:r>
            </w:del>
          </w:p>
          <w:p w:rsidR="007A4D31" w:rsidRPr="007E0D42" w:rsidRDefault="00C77882" w:rsidP="00B11F39">
            <w:pPr>
              <w:autoSpaceDE w:val="0"/>
              <w:autoSpaceDN w:val="0"/>
              <w:adjustRightInd w:val="0"/>
            </w:pPr>
            <w:r>
              <w:rPr>
                <w:szCs w:val="20"/>
              </w:rPr>
              <w:t>NANC 488</w:t>
            </w:r>
            <w:r w:rsidRPr="00A71D20">
              <w:rPr>
                <w:szCs w:val="20"/>
              </w:rPr>
              <w:t xml:space="preserve"> – </w:t>
            </w:r>
            <w:r>
              <w:t>XIS Doc-Only Clarifications</w:t>
            </w:r>
          </w:p>
          <w:p w:rsidR="007C01BD" w:rsidRDefault="007C01BD" w:rsidP="007C01BD">
            <w:pPr>
              <w:autoSpaceDE w:val="0"/>
              <w:autoSpaceDN w:val="0"/>
              <w:adjustRightInd w:val="0"/>
              <w:rPr>
                <w:ins w:id="159" w:author="Nakamura, John" w:date="2017-03-15T08:04:00Z"/>
              </w:rPr>
            </w:pPr>
            <w:ins w:id="160" w:author="Nakamura, John" w:date="2017-03-15T08:04:00Z">
              <w:r>
                <w:rPr>
                  <w:szCs w:val="20"/>
                </w:rPr>
                <w:t>NANC 489</w:t>
              </w:r>
              <w:r w:rsidRPr="00A71D20">
                <w:rPr>
                  <w:szCs w:val="20"/>
                </w:rPr>
                <w:t xml:space="preserve"> – </w:t>
              </w:r>
            </w:ins>
            <w:ins w:id="161" w:author="Nakamura, John" w:date="2017-04-20T15:00:00Z">
              <w:r w:rsidR="00266F9D">
                <w:t xml:space="preserve">IIS/EFD </w:t>
              </w:r>
            </w:ins>
            <w:ins w:id="162" w:author="Nakamura, John" w:date="2017-03-15T08:04:00Z">
              <w:r>
                <w:t>Doc-Only Clarifications</w:t>
              </w:r>
            </w:ins>
          </w:p>
          <w:p w:rsidR="00A17CCB" w:rsidRDefault="00A17CCB" w:rsidP="00A17CCB">
            <w:pPr>
              <w:autoSpaceDE w:val="0"/>
              <w:autoSpaceDN w:val="0"/>
              <w:adjustRightInd w:val="0"/>
              <w:rPr>
                <w:ins w:id="163" w:author="Nakamura, John" w:date="2017-04-05T12:55:00Z"/>
              </w:rPr>
            </w:pPr>
            <w:ins w:id="164" w:author="Nakamura, John" w:date="2017-04-05T12:55:00Z">
              <w:r>
                <w:rPr>
                  <w:szCs w:val="20"/>
                </w:rPr>
                <w:t>NANC 490</w:t>
              </w:r>
              <w:r w:rsidRPr="00A71D20">
                <w:rPr>
                  <w:szCs w:val="20"/>
                </w:rPr>
                <w:t xml:space="preserve"> – </w:t>
              </w:r>
              <w:r>
                <w:t>FRS Doc-Only Clarifications</w:t>
              </w:r>
            </w:ins>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59"/>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4E" w:rsidRDefault="007B794E">
      <w:r>
        <w:separator/>
      </w:r>
    </w:p>
  </w:endnote>
  <w:endnote w:type="continuationSeparator" w:id="0">
    <w:p w:rsidR="007B794E" w:rsidRDefault="007B794E">
      <w:r>
        <w:continuationSeparator/>
      </w:r>
    </w:p>
  </w:endnote>
  <w:endnote w:type="continuationNotice" w:id="1">
    <w:p w:rsidR="007B794E" w:rsidRDefault="007B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B7E" w:rsidRDefault="00690B7E">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A4747">
      <w:rPr>
        <w:rStyle w:val="PageNumber"/>
        <w:noProof/>
        <w:sz w:val="18"/>
        <w:szCs w:val="18"/>
      </w:rPr>
      <w:t>2</w:t>
    </w:r>
    <w:r>
      <w:rPr>
        <w:rStyle w:val="PageNumber"/>
        <w:sz w:val="18"/>
        <w:szCs w:val="18"/>
      </w:rPr>
      <w:fldChar w:fldCharType="end"/>
    </w:r>
    <w:r>
      <w:rPr>
        <w:rStyle w:val="PageNumber"/>
        <w:sz w:val="18"/>
        <w:szCs w:val="18"/>
      </w:rPr>
      <w:tab/>
      <w:t>Rev 17</w:t>
    </w:r>
    <w:del w:id="165" w:author="Nakamura, John" w:date="2017-03-15T08:01:00Z">
      <w:r w:rsidDel="007C01BD">
        <w:rPr>
          <w:rStyle w:val="PageNumber"/>
          <w:sz w:val="18"/>
          <w:szCs w:val="18"/>
        </w:rPr>
        <w:delText>4</w:delText>
      </w:r>
    </w:del>
    <w:ins w:id="166" w:author="Nakamura, John" w:date="2017-03-15T08:01:00Z">
      <w:r>
        <w:rPr>
          <w:rStyle w:val="PageNumber"/>
          <w:sz w:val="18"/>
          <w:szCs w:val="18"/>
        </w:rPr>
        <w:t>5</w:t>
      </w:r>
    </w:ins>
    <w:r>
      <w:rPr>
        <w:rStyle w:val="PageNumber"/>
        <w:sz w:val="18"/>
        <w:szCs w:val="18"/>
      </w:rPr>
      <w:t xml:space="preserve">, </w:t>
    </w:r>
    <w:del w:id="167" w:author="Nakamura, John" w:date="2017-03-15T08:01:00Z">
      <w:r w:rsidDel="007C01BD">
        <w:rPr>
          <w:rStyle w:val="PageNumber"/>
          <w:sz w:val="18"/>
          <w:szCs w:val="18"/>
        </w:rPr>
        <w:delText xml:space="preserve">February </w:delText>
      </w:r>
    </w:del>
    <w:ins w:id="168" w:author="Nakamura, John" w:date="2017-03-15T08:01:00Z">
      <w:r>
        <w:rPr>
          <w:rStyle w:val="PageNumber"/>
          <w:sz w:val="18"/>
          <w:szCs w:val="18"/>
        </w:rPr>
        <w:t xml:space="preserve">April </w:t>
      </w:r>
    </w:ins>
    <w:del w:id="169" w:author="Nakamura, John" w:date="2017-03-15T08:01:00Z">
      <w:r w:rsidDel="007C01BD">
        <w:rPr>
          <w:rStyle w:val="PageNumber"/>
          <w:sz w:val="18"/>
          <w:szCs w:val="18"/>
        </w:rPr>
        <w:delText>28</w:delText>
      </w:r>
    </w:del>
    <w:ins w:id="170" w:author="Nakamura, John" w:date="2017-03-15T08:01:00Z">
      <w:r>
        <w:rPr>
          <w:rStyle w:val="PageNumber"/>
          <w:sz w:val="18"/>
          <w:szCs w:val="18"/>
        </w:rPr>
        <w:t>30</w:t>
      </w:r>
    </w:ins>
    <w:r>
      <w:rPr>
        <w:rStyle w:val="PageNumber"/>
        <w:sz w:val="18"/>
        <w:szCs w:val="18"/>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4E" w:rsidRDefault="007B794E">
      <w:r>
        <w:separator/>
      </w:r>
    </w:p>
  </w:footnote>
  <w:footnote w:type="continuationSeparator" w:id="0">
    <w:p w:rsidR="007B794E" w:rsidRDefault="007B794E">
      <w:r>
        <w:continuationSeparator/>
      </w:r>
    </w:p>
  </w:footnote>
  <w:footnote w:type="continuationNotice" w:id="1">
    <w:p w:rsidR="007B794E" w:rsidRDefault="007B79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6E96"/>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090D"/>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C532B"/>
    <w:rsid w:val="000D04ED"/>
    <w:rsid w:val="000D2039"/>
    <w:rsid w:val="000D2084"/>
    <w:rsid w:val="000D41E9"/>
    <w:rsid w:val="000E03EA"/>
    <w:rsid w:val="000E07A6"/>
    <w:rsid w:val="000E1C81"/>
    <w:rsid w:val="000E2451"/>
    <w:rsid w:val="000E51A5"/>
    <w:rsid w:val="000E5270"/>
    <w:rsid w:val="000E6B15"/>
    <w:rsid w:val="000E6FB8"/>
    <w:rsid w:val="000E7EE6"/>
    <w:rsid w:val="000F0669"/>
    <w:rsid w:val="000F1B7C"/>
    <w:rsid w:val="000F4885"/>
    <w:rsid w:val="000F4A44"/>
    <w:rsid w:val="000F6870"/>
    <w:rsid w:val="000F6968"/>
    <w:rsid w:val="00100C7F"/>
    <w:rsid w:val="00101413"/>
    <w:rsid w:val="00101513"/>
    <w:rsid w:val="00101F1C"/>
    <w:rsid w:val="00102C5C"/>
    <w:rsid w:val="00103584"/>
    <w:rsid w:val="00104195"/>
    <w:rsid w:val="00104264"/>
    <w:rsid w:val="00107C0C"/>
    <w:rsid w:val="001105D0"/>
    <w:rsid w:val="00110B77"/>
    <w:rsid w:val="00111DDB"/>
    <w:rsid w:val="001120CA"/>
    <w:rsid w:val="001127C7"/>
    <w:rsid w:val="00112BB6"/>
    <w:rsid w:val="001138BA"/>
    <w:rsid w:val="00115B51"/>
    <w:rsid w:val="00115C9E"/>
    <w:rsid w:val="00116DD2"/>
    <w:rsid w:val="00116FFA"/>
    <w:rsid w:val="00117384"/>
    <w:rsid w:val="001178F2"/>
    <w:rsid w:val="0012026A"/>
    <w:rsid w:val="001203D4"/>
    <w:rsid w:val="00120FEB"/>
    <w:rsid w:val="00123312"/>
    <w:rsid w:val="0012373A"/>
    <w:rsid w:val="0012512F"/>
    <w:rsid w:val="00126475"/>
    <w:rsid w:val="0012649D"/>
    <w:rsid w:val="0012683B"/>
    <w:rsid w:val="001269A0"/>
    <w:rsid w:val="001305D6"/>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4747"/>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91B"/>
    <w:rsid w:val="001E7C3A"/>
    <w:rsid w:val="001F102C"/>
    <w:rsid w:val="001F1375"/>
    <w:rsid w:val="001F13BF"/>
    <w:rsid w:val="001F2585"/>
    <w:rsid w:val="001F4339"/>
    <w:rsid w:val="00201427"/>
    <w:rsid w:val="00202563"/>
    <w:rsid w:val="002035F4"/>
    <w:rsid w:val="00203A62"/>
    <w:rsid w:val="00205CA9"/>
    <w:rsid w:val="00210058"/>
    <w:rsid w:val="0021014F"/>
    <w:rsid w:val="002109E1"/>
    <w:rsid w:val="00210F7C"/>
    <w:rsid w:val="00214727"/>
    <w:rsid w:val="002147DA"/>
    <w:rsid w:val="00220711"/>
    <w:rsid w:val="0022219C"/>
    <w:rsid w:val="0022363E"/>
    <w:rsid w:val="00223D32"/>
    <w:rsid w:val="0022482A"/>
    <w:rsid w:val="00230921"/>
    <w:rsid w:val="00231739"/>
    <w:rsid w:val="00231E28"/>
    <w:rsid w:val="00233B84"/>
    <w:rsid w:val="002357E5"/>
    <w:rsid w:val="00236418"/>
    <w:rsid w:val="00236664"/>
    <w:rsid w:val="002370DB"/>
    <w:rsid w:val="00240C49"/>
    <w:rsid w:val="00240C55"/>
    <w:rsid w:val="00240C87"/>
    <w:rsid w:val="00242A32"/>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66F9D"/>
    <w:rsid w:val="00270759"/>
    <w:rsid w:val="0027272F"/>
    <w:rsid w:val="00280810"/>
    <w:rsid w:val="00282D8E"/>
    <w:rsid w:val="002832E7"/>
    <w:rsid w:val="0028447F"/>
    <w:rsid w:val="0028574A"/>
    <w:rsid w:val="00287F62"/>
    <w:rsid w:val="002902CD"/>
    <w:rsid w:val="00290E16"/>
    <w:rsid w:val="002937FD"/>
    <w:rsid w:val="002941B8"/>
    <w:rsid w:val="002967C4"/>
    <w:rsid w:val="002A145B"/>
    <w:rsid w:val="002A189F"/>
    <w:rsid w:val="002A250C"/>
    <w:rsid w:val="002A36F0"/>
    <w:rsid w:val="002A6F7D"/>
    <w:rsid w:val="002B08E9"/>
    <w:rsid w:val="002B1A3E"/>
    <w:rsid w:val="002B20CE"/>
    <w:rsid w:val="002B3B99"/>
    <w:rsid w:val="002B4330"/>
    <w:rsid w:val="002B6F95"/>
    <w:rsid w:val="002B773C"/>
    <w:rsid w:val="002C25A2"/>
    <w:rsid w:val="002C2FDF"/>
    <w:rsid w:val="002C4F16"/>
    <w:rsid w:val="002C5961"/>
    <w:rsid w:val="002C774D"/>
    <w:rsid w:val="002C777A"/>
    <w:rsid w:val="002C79F9"/>
    <w:rsid w:val="002D006C"/>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66D99"/>
    <w:rsid w:val="003709AB"/>
    <w:rsid w:val="00372486"/>
    <w:rsid w:val="003735C8"/>
    <w:rsid w:val="00373B0E"/>
    <w:rsid w:val="003763B2"/>
    <w:rsid w:val="0037747C"/>
    <w:rsid w:val="00381391"/>
    <w:rsid w:val="003905E3"/>
    <w:rsid w:val="00391693"/>
    <w:rsid w:val="00391833"/>
    <w:rsid w:val="00394425"/>
    <w:rsid w:val="003A3592"/>
    <w:rsid w:val="003A5F11"/>
    <w:rsid w:val="003A5FBE"/>
    <w:rsid w:val="003A74C5"/>
    <w:rsid w:val="003B0311"/>
    <w:rsid w:val="003B1B89"/>
    <w:rsid w:val="003B1F64"/>
    <w:rsid w:val="003B33D5"/>
    <w:rsid w:val="003B7073"/>
    <w:rsid w:val="003B752E"/>
    <w:rsid w:val="003B7729"/>
    <w:rsid w:val="003C0A6D"/>
    <w:rsid w:val="003C0AEF"/>
    <w:rsid w:val="003C2B2B"/>
    <w:rsid w:val="003C448A"/>
    <w:rsid w:val="003C450C"/>
    <w:rsid w:val="003C4E09"/>
    <w:rsid w:val="003C5CCB"/>
    <w:rsid w:val="003C62CD"/>
    <w:rsid w:val="003C72F4"/>
    <w:rsid w:val="003D0C99"/>
    <w:rsid w:val="003D423F"/>
    <w:rsid w:val="003D50DD"/>
    <w:rsid w:val="003D5346"/>
    <w:rsid w:val="003D6EF2"/>
    <w:rsid w:val="003D7DBC"/>
    <w:rsid w:val="003E1283"/>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5A1B"/>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45F1B"/>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1D8E"/>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09AD"/>
    <w:rsid w:val="004C50AA"/>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0135"/>
    <w:rsid w:val="005313D3"/>
    <w:rsid w:val="0053141F"/>
    <w:rsid w:val="00534608"/>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5B48"/>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5F4DD4"/>
    <w:rsid w:val="00601365"/>
    <w:rsid w:val="00603766"/>
    <w:rsid w:val="00603C54"/>
    <w:rsid w:val="00607899"/>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45079"/>
    <w:rsid w:val="0065265A"/>
    <w:rsid w:val="006535A4"/>
    <w:rsid w:val="00655A50"/>
    <w:rsid w:val="00663031"/>
    <w:rsid w:val="006638BD"/>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7E"/>
    <w:rsid w:val="00690BD9"/>
    <w:rsid w:val="00691143"/>
    <w:rsid w:val="006915BF"/>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068"/>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2E40"/>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6DA5"/>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B794E"/>
    <w:rsid w:val="007C01BD"/>
    <w:rsid w:val="007C07DC"/>
    <w:rsid w:val="007C07EF"/>
    <w:rsid w:val="007C285E"/>
    <w:rsid w:val="007D02FB"/>
    <w:rsid w:val="007D18F6"/>
    <w:rsid w:val="007D21C1"/>
    <w:rsid w:val="007D2C3C"/>
    <w:rsid w:val="007D3193"/>
    <w:rsid w:val="007E0D42"/>
    <w:rsid w:val="007E1132"/>
    <w:rsid w:val="007E2643"/>
    <w:rsid w:val="007E2BD7"/>
    <w:rsid w:val="007E4AF9"/>
    <w:rsid w:val="007E4FFA"/>
    <w:rsid w:val="007F2A2A"/>
    <w:rsid w:val="007F2E2A"/>
    <w:rsid w:val="007F6396"/>
    <w:rsid w:val="007F6FDA"/>
    <w:rsid w:val="007F7E22"/>
    <w:rsid w:val="00800F80"/>
    <w:rsid w:val="00811E46"/>
    <w:rsid w:val="0081455C"/>
    <w:rsid w:val="00816908"/>
    <w:rsid w:val="00817CEE"/>
    <w:rsid w:val="00825E00"/>
    <w:rsid w:val="00826239"/>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5E7"/>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0B01"/>
    <w:rsid w:val="00981C97"/>
    <w:rsid w:val="009870AB"/>
    <w:rsid w:val="00993E2C"/>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17CCB"/>
    <w:rsid w:val="00A20D0A"/>
    <w:rsid w:val="00A21C23"/>
    <w:rsid w:val="00A22C77"/>
    <w:rsid w:val="00A238DC"/>
    <w:rsid w:val="00A31507"/>
    <w:rsid w:val="00A315F2"/>
    <w:rsid w:val="00A43001"/>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154"/>
    <w:rsid w:val="00B0561A"/>
    <w:rsid w:val="00B05C3B"/>
    <w:rsid w:val="00B10FE0"/>
    <w:rsid w:val="00B11F39"/>
    <w:rsid w:val="00B13239"/>
    <w:rsid w:val="00B154A2"/>
    <w:rsid w:val="00B15A08"/>
    <w:rsid w:val="00B160E3"/>
    <w:rsid w:val="00B20CF5"/>
    <w:rsid w:val="00B213DE"/>
    <w:rsid w:val="00B2323E"/>
    <w:rsid w:val="00B243E2"/>
    <w:rsid w:val="00B33BF8"/>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52B0"/>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5699"/>
    <w:rsid w:val="00C6678B"/>
    <w:rsid w:val="00C66A12"/>
    <w:rsid w:val="00C729F9"/>
    <w:rsid w:val="00C76131"/>
    <w:rsid w:val="00C7698E"/>
    <w:rsid w:val="00C76FE1"/>
    <w:rsid w:val="00C77882"/>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97DA8"/>
    <w:rsid w:val="00CA1207"/>
    <w:rsid w:val="00CA143F"/>
    <w:rsid w:val="00CA52FE"/>
    <w:rsid w:val="00CA5E57"/>
    <w:rsid w:val="00CB0F1F"/>
    <w:rsid w:val="00CC06A2"/>
    <w:rsid w:val="00CC2666"/>
    <w:rsid w:val="00CC2862"/>
    <w:rsid w:val="00CC3869"/>
    <w:rsid w:val="00CC65ED"/>
    <w:rsid w:val="00CC7342"/>
    <w:rsid w:val="00CC77E4"/>
    <w:rsid w:val="00CC7CF9"/>
    <w:rsid w:val="00CD4352"/>
    <w:rsid w:val="00CD697F"/>
    <w:rsid w:val="00CD7D86"/>
    <w:rsid w:val="00CE12C0"/>
    <w:rsid w:val="00CE3C65"/>
    <w:rsid w:val="00CE45FF"/>
    <w:rsid w:val="00CE54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27A"/>
    <w:rsid w:val="00DF0839"/>
    <w:rsid w:val="00DF1607"/>
    <w:rsid w:val="00DF2A6E"/>
    <w:rsid w:val="00DF3522"/>
    <w:rsid w:val="00DF5A42"/>
    <w:rsid w:val="00DF75C3"/>
    <w:rsid w:val="00DF7917"/>
    <w:rsid w:val="00E02CD1"/>
    <w:rsid w:val="00E03499"/>
    <w:rsid w:val="00E041C0"/>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22A8"/>
    <w:rsid w:val="00E65596"/>
    <w:rsid w:val="00E657AF"/>
    <w:rsid w:val="00E70C1E"/>
    <w:rsid w:val="00E74CD6"/>
    <w:rsid w:val="00E75061"/>
    <w:rsid w:val="00E76D3E"/>
    <w:rsid w:val="00E7771A"/>
    <w:rsid w:val="00E8012D"/>
    <w:rsid w:val="00E81C65"/>
    <w:rsid w:val="00E82246"/>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42C0"/>
    <w:rsid w:val="00EB5FD7"/>
    <w:rsid w:val="00EB691A"/>
    <w:rsid w:val="00EB7E1B"/>
    <w:rsid w:val="00EC0171"/>
    <w:rsid w:val="00EC083E"/>
    <w:rsid w:val="00EC27E5"/>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3FF5"/>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771A7"/>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package" Target="embeddings/Microsoft_Word_Document16.docx"/><Relationship Id="rId47" Type="http://schemas.openxmlformats.org/officeDocument/2006/relationships/image" Target="media/image20.emf"/><Relationship Id="rId50" Type="http://schemas.openxmlformats.org/officeDocument/2006/relationships/package" Target="embeddings/Microsoft_Word_Document20.docx"/><Relationship Id="rId55" Type="http://schemas.openxmlformats.org/officeDocument/2006/relationships/image" Target="media/image2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package" Target="embeddings/Microsoft_Word_Document15.docx"/><Relationship Id="rId54" Type="http://schemas.openxmlformats.org/officeDocument/2006/relationships/package" Target="embeddings/Microsoft_Word_Document22.docx"/><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Word_Document24.docx"/><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image" Target="media/image21.emf"/><Relationship Id="rId57" Type="http://schemas.openxmlformats.org/officeDocument/2006/relationships/image" Target="media/image25.emf"/><Relationship Id="rId61"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package" Target="embeddings/Microsoft_Word_Document17.docx"/><Relationship Id="rId52" Type="http://schemas.openxmlformats.org/officeDocument/2006/relationships/package" Target="embeddings/Microsoft_Word_Document21.docx"/><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2.doc"/><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image" Target="media/image18.emf"/><Relationship Id="rId48" Type="http://schemas.openxmlformats.org/officeDocument/2006/relationships/package" Target="embeddings/Microsoft_Word_Document19.docx"/><Relationship Id="rId56" Type="http://schemas.openxmlformats.org/officeDocument/2006/relationships/package" Target="embeddings/Microsoft_Word_Document23.docx"/><Relationship Id="rId8" Type="http://schemas.openxmlformats.org/officeDocument/2006/relationships/image" Target="media/image1.emf"/><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1.doc"/><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openxmlformats.org/officeDocument/2006/relationships/package" Target="embeddings/Microsoft_Word_Document18.docx"/><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1CC9-FA34-4D37-BA73-606ACF70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13</cp:revision>
  <cp:lastPrinted>2003-07-29T18:21:00Z</cp:lastPrinted>
  <dcterms:created xsi:type="dcterms:W3CDTF">2017-03-01T15:38:00Z</dcterms:created>
  <dcterms:modified xsi:type="dcterms:W3CDTF">2017-04-25T13:58:00Z</dcterms:modified>
</cp:coreProperties>
</file>